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747" w:rsidRDefault="0042029F">
      <w:ins w:id="0" w:author="Soria HORN" w:date="2017-02-16T07:59:00Z">
        <w:r>
          <w:rPr>
            <w:noProof/>
          </w:rPr>
          <w:drawing>
            <wp:anchor distT="0" distB="0" distL="114300" distR="114300" simplePos="0" relativeHeight="251658240" behindDoc="1" locked="0" layoutInCell="1" allowOverlap="1" wp14:anchorId="04609491" wp14:editId="08303A9F">
              <wp:simplePos x="0" y="0"/>
              <wp:positionH relativeFrom="column">
                <wp:posOffset>2976880</wp:posOffset>
              </wp:positionH>
              <wp:positionV relativeFrom="paragraph">
                <wp:posOffset>13970</wp:posOffset>
              </wp:positionV>
              <wp:extent cx="577850" cy="787400"/>
              <wp:effectExtent l="0" t="0" r="0" b="0"/>
              <wp:wrapNone/>
              <wp:docPr id="2" name="Image 2" descr="D:\SHORN\Pictures\logo pcia géné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HORN\Pictures\logo pcia génér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850" cy="787400"/>
                      </a:xfrm>
                      <a:prstGeom prst="rect">
                        <a:avLst/>
                      </a:prstGeom>
                      <a:noFill/>
                      <a:ln>
                        <a:noFill/>
                      </a:ln>
                    </pic:spPr>
                  </pic:pic>
                </a:graphicData>
              </a:graphic>
              <wp14:sizeRelH relativeFrom="page">
                <wp14:pctWidth>0</wp14:pctWidth>
              </wp14:sizeRelH>
              <wp14:sizeRelV relativeFrom="page">
                <wp14:pctHeight>0</wp14:pctHeight>
              </wp14:sizeRelV>
            </wp:anchor>
          </w:drawing>
        </w:r>
      </w:ins>
      <w:r w:rsidR="00CA3747" w:rsidRPr="00426610">
        <w:rPr>
          <w:b/>
          <w:noProof/>
          <w:sz w:val="16"/>
        </w:rPr>
        <w:drawing>
          <wp:inline distT="0" distB="0" distL="0" distR="0" wp14:anchorId="22CA7C89" wp14:editId="4D1846B9">
            <wp:extent cx="1059333" cy="805202"/>
            <wp:effectExtent l="19050" t="0" r="7467" b="0"/>
            <wp:docPr id="1" name="Image 1" descr="logosEuropeGener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sEuropeGeneri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9333" cy="805202"/>
                    </a:xfrm>
                    <a:prstGeom prst="rect">
                      <a:avLst/>
                    </a:prstGeom>
                    <a:noFill/>
                    <a:ln>
                      <a:noFill/>
                    </a:ln>
                  </pic:spPr>
                </pic:pic>
              </a:graphicData>
            </a:graphic>
          </wp:inline>
        </w:drawing>
      </w:r>
      <w:r w:rsidR="003E39FC">
        <w:tab/>
      </w:r>
      <w:r w:rsidR="009B171C">
        <w:rPr>
          <w:noProof/>
        </w:rPr>
        <w:drawing>
          <wp:inline distT="0" distB="0" distL="0" distR="0" wp14:anchorId="375DF9F7" wp14:editId="2B4B574B">
            <wp:extent cx="714375" cy="737419"/>
            <wp:effectExtent l="19050" t="0" r="0" b="0"/>
            <wp:docPr id="12" name="Image 12" descr="D:\mmirval\Documents\LOGOS\Logo CT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mirval\Documents\LOGOS\Logo CT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139" cy="737176"/>
                    </a:xfrm>
                    <a:prstGeom prst="rect">
                      <a:avLst/>
                    </a:prstGeom>
                    <a:noFill/>
                    <a:ln>
                      <a:noFill/>
                    </a:ln>
                  </pic:spPr>
                </pic:pic>
              </a:graphicData>
            </a:graphic>
          </wp:inline>
        </w:drawing>
      </w:r>
      <w:r w:rsidR="003E39FC">
        <w:tab/>
      </w:r>
      <w:r w:rsidR="003E39FC">
        <w:tab/>
      </w:r>
      <w:r w:rsidR="003E39FC">
        <w:tab/>
      </w:r>
      <w:r w:rsidR="003E39FC">
        <w:tab/>
      </w:r>
      <w:r w:rsidR="00260833">
        <w:tab/>
      </w:r>
      <w:ins w:id="1" w:author="Soria HORN" w:date="2017-02-16T07:59:00Z">
        <w:r>
          <w:t xml:space="preserve"> </w:t>
        </w:r>
        <w:bookmarkStart w:id="2" w:name="_GoBack"/>
        <w:bookmarkEnd w:id="2"/>
        <w:r>
          <w:t xml:space="preserve">                 </w:t>
        </w:r>
      </w:ins>
      <w:r w:rsidR="003E39FC" w:rsidRPr="003E39FC">
        <w:rPr>
          <w:noProof/>
        </w:rPr>
        <w:drawing>
          <wp:inline distT="0" distB="0" distL="0" distR="0" wp14:anchorId="0C1F28C4" wp14:editId="226B96F0">
            <wp:extent cx="762000" cy="745067"/>
            <wp:effectExtent l="19050" t="0" r="0" b="0"/>
            <wp:docPr id="14" name="Image 4" descr="G:\Documents professionnels\Prefecture\COMMUNICATIONPO2007_2013\Logos\CNES_LogoTerre_PANTONE_Vertical_Baseline (640x625) (640x625).jpg"/>
            <wp:cNvGraphicFramePr/>
            <a:graphic xmlns:a="http://schemas.openxmlformats.org/drawingml/2006/main">
              <a:graphicData uri="http://schemas.openxmlformats.org/drawingml/2006/picture">
                <pic:pic xmlns:pic="http://schemas.openxmlformats.org/drawingml/2006/picture">
                  <pic:nvPicPr>
                    <pic:cNvPr id="3080" name="Picture 3" descr="G:\Documents professionnels\Prefecture\COMMUNICATIONPO2007_2013\Logos\CNES_LogoTerre_PANTONE_Vertical_Baseline (640x625) (640x625).jpg"/>
                    <pic:cNvPicPr>
                      <a:picLocks noChangeAspect="1" noChangeArrowheads="1"/>
                    </pic:cNvPicPr>
                  </pic:nvPicPr>
                  <pic:blipFill>
                    <a:blip r:embed="rId12" cstate="print"/>
                    <a:srcRect/>
                    <a:stretch>
                      <a:fillRect/>
                    </a:stretch>
                  </pic:blipFill>
                  <pic:spPr bwMode="auto">
                    <a:xfrm>
                      <a:off x="0" y="0"/>
                      <a:ext cx="762000" cy="745067"/>
                    </a:xfrm>
                    <a:prstGeom prst="rect">
                      <a:avLst/>
                    </a:prstGeom>
                    <a:noFill/>
                    <a:ln w="9525">
                      <a:noFill/>
                      <a:miter lim="800000"/>
                      <a:headEnd/>
                      <a:tailEnd/>
                    </a:ln>
                  </pic:spPr>
                </pic:pic>
              </a:graphicData>
            </a:graphic>
          </wp:inline>
        </w:drawing>
      </w:r>
      <w:r w:rsidR="003E39FC" w:rsidRPr="003E39FC">
        <w:rPr>
          <w:noProof/>
        </w:rPr>
        <w:drawing>
          <wp:inline distT="0" distB="0" distL="0" distR="0" wp14:anchorId="148A28DB" wp14:editId="134E031C">
            <wp:extent cx="695325" cy="403950"/>
            <wp:effectExtent l="19050" t="0" r="0" b="0"/>
            <wp:docPr id="15" name="Image 5"/>
            <wp:cNvGraphicFramePr/>
            <a:graphic xmlns:a="http://schemas.openxmlformats.org/drawingml/2006/main">
              <a:graphicData uri="http://schemas.openxmlformats.org/drawingml/2006/picture">
                <pic:pic xmlns:pic="http://schemas.openxmlformats.org/drawingml/2006/picture">
                  <pic:nvPicPr>
                    <pic:cNvPr id="3081" name="Image 4"/>
                    <pic:cNvPicPr>
                      <a:picLocks noChangeAspect="1" noChangeArrowheads="1"/>
                    </pic:cNvPicPr>
                  </pic:nvPicPr>
                  <pic:blipFill>
                    <a:blip r:embed="rId13" cstate="print"/>
                    <a:srcRect/>
                    <a:stretch>
                      <a:fillRect/>
                    </a:stretch>
                  </pic:blipFill>
                  <pic:spPr bwMode="auto">
                    <a:xfrm>
                      <a:off x="0" y="0"/>
                      <a:ext cx="688766" cy="400140"/>
                    </a:xfrm>
                    <a:prstGeom prst="rect">
                      <a:avLst/>
                    </a:prstGeom>
                    <a:noFill/>
                    <a:ln w="9525">
                      <a:noFill/>
                      <a:miter lim="800000"/>
                      <a:headEnd/>
                      <a:tailEnd/>
                    </a:ln>
                  </pic:spPr>
                </pic:pic>
              </a:graphicData>
            </a:graphic>
          </wp:inline>
        </w:drawing>
      </w:r>
    </w:p>
    <w:p w:rsidR="00483EC6" w:rsidRPr="00082F43" w:rsidRDefault="00483EC6">
      <w:pPr>
        <w:rPr>
          <w:sz w:val="22"/>
        </w:rPr>
      </w:pPr>
    </w:p>
    <w:tbl>
      <w:tblPr>
        <w:tblW w:w="9654" w:type="dxa"/>
        <w:tblInd w:w="55" w:type="dxa"/>
        <w:tblBorders>
          <w:top w:val="single" w:sz="8" w:space="0" w:color="C4BD97"/>
          <w:left w:val="single" w:sz="8" w:space="0" w:color="C4BD97"/>
          <w:bottom w:val="single" w:sz="8" w:space="0" w:color="C4BD97"/>
          <w:right w:val="single" w:sz="8" w:space="0" w:color="C4BD97"/>
          <w:insideH w:val="single" w:sz="8" w:space="0" w:color="C4BD97"/>
          <w:insideV w:val="single" w:sz="8" w:space="0" w:color="C4BD97"/>
        </w:tblBorders>
        <w:shd w:val="clear" w:color="auto" w:fill="0070C0"/>
        <w:tblCellMar>
          <w:left w:w="70" w:type="dxa"/>
          <w:right w:w="70" w:type="dxa"/>
        </w:tblCellMar>
        <w:tblLook w:val="04A0" w:firstRow="1" w:lastRow="0" w:firstColumn="1" w:lastColumn="0" w:noHBand="0" w:noVBand="1"/>
      </w:tblPr>
      <w:tblGrid>
        <w:gridCol w:w="9654"/>
      </w:tblGrid>
      <w:tr w:rsidR="007D3FFC" w:rsidRPr="00B52BA0" w:rsidTr="00C002B7">
        <w:trPr>
          <w:trHeight w:val="570"/>
        </w:trPr>
        <w:tc>
          <w:tcPr>
            <w:tcW w:w="9654" w:type="dxa"/>
            <w:shd w:val="clear" w:color="auto" w:fill="0070C0"/>
            <w:vAlign w:val="center"/>
            <w:hideMark/>
          </w:tcPr>
          <w:p w:rsidR="005E04DE" w:rsidRDefault="005E04DE" w:rsidP="00692EF2">
            <w:pPr>
              <w:jc w:val="center"/>
              <w:rPr>
                <w:rFonts w:asciiTheme="minorHAnsi" w:hAnsiTheme="minorHAnsi" w:cs="Arial"/>
                <w:b/>
                <w:bCs/>
                <w:color w:val="FFFFFF" w:themeColor="background1"/>
                <w:sz w:val="24"/>
              </w:rPr>
            </w:pPr>
            <w:r>
              <w:rPr>
                <w:rFonts w:asciiTheme="minorHAnsi" w:hAnsiTheme="minorHAnsi" w:cs="Arial"/>
                <w:b/>
                <w:bCs/>
                <w:color w:val="FFFFFF" w:themeColor="background1"/>
                <w:sz w:val="24"/>
              </w:rPr>
              <w:t>NOTICE EXPLICATIVE DU DOSSIER DE DEMANDE D’AIDE EUROPEENNE</w:t>
            </w:r>
          </w:p>
          <w:p w:rsidR="00975A9C" w:rsidRPr="00263377" w:rsidRDefault="00975A9C" w:rsidP="00692EF2">
            <w:pPr>
              <w:jc w:val="center"/>
              <w:rPr>
                <w:rFonts w:asciiTheme="minorHAnsi" w:hAnsiTheme="minorHAnsi" w:cs="Arial"/>
                <w:b/>
                <w:bCs/>
                <w:color w:val="FFFFFF" w:themeColor="background1"/>
                <w:sz w:val="24"/>
                <w:lang w:val="en-US"/>
              </w:rPr>
            </w:pPr>
            <w:r w:rsidRPr="00263377">
              <w:rPr>
                <w:rFonts w:asciiTheme="minorHAnsi" w:hAnsiTheme="minorHAnsi" w:cs="Arial"/>
                <w:b/>
                <w:bCs/>
                <w:color w:val="FFFFFF" w:themeColor="background1"/>
                <w:sz w:val="24"/>
                <w:lang w:val="en-US"/>
              </w:rPr>
              <w:t>FEDER CTE</w:t>
            </w:r>
          </w:p>
          <w:p w:rsidR="002370CD" w:rsidRPr="00263377" w:rsidRDefault="00245D59" w:rsidP="00692EF2">
            <w:pPr>
              <w:jc w:val="center"/>
              <w:rPr>
                <w:rFonts w:asciiTheme="minorHAnsi" w:hAnsiTheme="minorHAnsi" w:cs="Arial"/>
                <w:b/>
                <w:bCs/>
                <w:color w:val="FFFFFF" w:themeColor="background1"/>
                <w:sz w:val="22"/>
                <w:lang w:val="en-US"/>
              </w:rPr>
            </w:pPr>
            <w:proofErr w:type="spellStart"/>
            <w:r w:rsidRPr="00263377">
              <w:rPr>
                <w:rFonts w:asciiTheme="minorHAnsi" w:hAnsiTheme="minorHAnsi" w:cs="Arial"/>
                <w:b/>
                <w:bCs/>
                <w:smallCaps/>
                <w:color w:val="FFFFFF" w:themeColor="background1"/>
                <w:sz w:val="24"/>
                <w:lang w:val="en-US"/>
              </w:rPr>
              <w:t>Programmation</w:t>
            </w:r>
            <w:proofErr w:type="spellEnd"/>
            <w:r w:rsidRPr="00263377">
              <w:rPr>
                <w:rFonts w:asciiTheme="minorHAnsi" w:hAnsiTheme="minorHAnsi" w:cs="Arial"/>
                <w:b/>
                <w:bCs/>
                <w:smallCaps/>
                <w:color w:val="FFFFFF" w:themeColor="background1"/>
                <w:sz w:val="24"/>
                <w:lang w:val="en-US"/>
              </w:rPr>
              <w:t xml:space="preserve"> 2014-2020</w:t>
            </w:r>
          </w:p>
        </w:tc>
      </w:tr>
    </w:tbl>
    <w:p w:rsidR="005E04DE" w:rsidRPr="004E55B3" w:rsidRDefault="005E04DE" w:rsidP="004E55B3">
      <w:pPr>
        <w:jc w:val="center"/>
        <w:rPr>
          <w:rFonts w:asciiTheme="minorHAnsi" w:hAnsiTheme="minorHAnsi" w:cs="Arial"/>
          <w:b/>
          <w:sz w:val="22"/>
          <w:szCs w:val="16"/>
        </w:rPr>
      </w:pPr>
      <w:r w:rsidRPr="004E55B3">
        <w:rPr>
          <w:rFonts w:asciiTheme="minorHAnsi" w:hAnsiTheme="minorHAnsi" w:cs="Arial"/>
          <w:b/>
          <w:sz w:val="22"/>
          <w:szCs w:val="16"/>
        </w:rPr>
        <w:t xml:space="preserve">AUTORITE DE GESTION : </w:t>
      </w:r>
      <w:r w:rsidR="009B171C">
        <w:rPr>
          <w:rFonts w:asciiTheme="minorHAnsi" w:hAnsiTheme="minorHAnsi" w:cs="Arial"/>
          <w:b/>
          <w:sz w:val="22"/>
          <w:szCs w:val="16"/>
        </w:rPr>
        <w:t>COLLECTIVITE TERRITORIALE DE</w:t>
      </w:r>
      <w:r w:rsidRPr="004E55B3">
        <w:rPr>
          <w:rFonts w:asciiTheme="minorHAnsi" w:hAnsiTheme="minorHAnsi" w:cs="Arial"/>
          <w:b/>
          <w:sz w:val="22"/>
          <w:szCs w:val="16"/>
        </w:rPr>
        <w:t xml:space="preserve"> GUYANE</w:t>
      </w:r>
    </w:p>
    <w:p w:rsidR="005E04DE" w:rsidRDefault="005E04DE" w:rsidP="00767791">
      <w:pPr>
        <w:jc w:val="both"/>
        <w:rPr>
          <w:rFonts w:asciiTheme="minorHAnsi" w:hAnsiTheme="minorHAnsi" w:cs="Arial"/>
          <w:sz w:val="22"/>
          <w:szCs w:val="16"/>
        </w:rPr>
      </w:pPr>
    </w:p>
    <w:p w:rsidR="00524AA7" w:rsidRPr="004E55B3" w:rsidRDefault="00524AA7" w:rsidP="004E55B3">
      <w:pPr>
        <w:pBdr>
          <w:top w:val="single" w:sz="4" w:space="1" w:color="auto"/>
          <w:left w:val="single" w:sz="4" w:space="4" w:color="auto"/>
          <w:bottom w:val="single" w:sz="4" w:space="1" w:color="auto"/>
          <w:right w:val="single" w:sz="4" w:space="4" w:color="auto"/>
        </w:pBdr>
        <w:jc w:val="both"/>
        <w:rPr>
          <w:rFonts w:asciiTheme="minorHAnsi" w:hAnsiTheme="minorHAnsi" w:cs="Arial"/>
          <w:b/>
          <w:sz w:val="22"/>
          <w:szCs w:val="16"/>
        </w:rPr>
      </w:pPr>
      <w:r w:rsidRPr="004E55B3">
        <w:rPr>
          <w:rFonts w:asciiTheme="minorHAnsi" w:hAnsiTheme="minorHAnsi" w:cs="Arial"/>
          <w:b/>
          <w:sz w:val="22"/>
          <w:szCs w:val="16"/>
        </w:rPr>
        <w:t>Cette notice comporte les explications relatives aux différentes rubriques du dossier de demande d’aide ainsi que les informations sur les conditions règlementaires d’octroi des aides européennes. Il est donc indispensable de vous y référer.</w:t>
      </w:r>
    </w:p>
    <w:p w:rsidR="002370CD" w:rsidRPr="00E95778" w:rsidRDefault="002370CD" w:rsidP="00767791">
      <w:pPr>
        <w:jc w:val="both"/>
        <w:rPr>
          <w:rFonts w:asciiTheme="minorHAnsi" w:hAnsiTheme="minorHAnsi" w:cs="Arial"/>
          <w:sz w:val="22"/>
          <w:szCs w:val="16"/>
        </w:rPr>
      </w:pPr>
    </w:p>
    <w:p w:rsidR="00AD26CE" w:rsidRPr="004E55B3" w:rsidRDefault="00AD26CE" w:rsidP="00767791">
      <w:pPr>
        <w:jc w:val="both"/>
        <w:rPr>
          <w:rFonts w:asciiTheme="minorHAnsi" w:hAnsiTheme="minorHAnsi" w:cs="Arial"/>
          <w:b/>
          <w:sz w:val="28"/>
          <w:szCs w:val="28"/>
        </w:rPr>
      </w:pPr>
      <w:r w:rsidRPr="004E55B3">
        <w:rPr>
          <w:rFonts w:asciiTheme="minorHAnsi" w:hAnsiTheme="minorHAnsi" w:cs="Arial"/>
          <w:b/>
          <w:sz w:val="28"/>
          <w:szCs w:val="28"/>
        </w:rPr>
        <w:t>Préambule</w:t>
      </w:r>
    </w:p>
    <w:p w:rsidR="00651ED4" w:rsidRPr="004E78FB" w:rsidRDefault="00651ED4" w:rsidP="00767791">
      <w:pPr>
        <w:jc w:val="both"/>
        <w:rPr>
          <w:rFonts w:asciiTheme="minorHAnsi" w:hAnsiTheme="minorHAnsi" w:cs="Arial"/>
          <w:b/>
        </w:rPr>
      </w:pPr>
    </w:p>
    <w:p w:rsidR="00AF71F0" w:rsidRPr="004E78FB" w:rsidRDefault="00E60DCD" w:rsidP="00767791">
      <w:pPr>
        <w:jc w:val="both"/>
        <w:rPr>
          <w:rFonts w:asciiTheme="minorHAnsi" w:hAnsiTheme="minorHAnsi" w:cs="Arial"/>
        </w:rPr>
      </w:pPr>
      <w:r w:rsidRPr="004E78FB">
        <w:rPr>
          <w:rFonts w:asciiTheme="minorHAnsi" w:hAnsiTheme="minorHAnsi" w:cs="Arial"/>
        </w:rPr>
        <w:t xml:space="preserve">Pour la nouvelle période de programmation 2014-2020, </w:t>
      </w:r>
      <w:r w:rsidR="006651DE" w:rsidRPr="004E78FB">
        <w:rPr>
          <w:rFonts w:asciiTheme="minorHAnsi" w:hAnsiTheme="minorHAnsi" w:cs="Arial"/>
        </w:rPr>
        <w:t>La</w:t>
      </w:r>
      <w:r w:rsidR="009B171C" w:rsidRPr="004E78FB">
        <w:rPr>
          <w:rFonts w:asciiTheme="minorHAnsi" w:hAnsiTheme="minorHAnsi" w:cs="Arial"/>
        </w:rPr>
        <w:t xml:space="preserve"> Collectivit</w:t>
      </w:r>
      <w:r w:rsidR="005B2E53" w:rsidRPr="004E78FB">
        <w:rPr>
          <w:rFonts w:asciiTheme="minorHAnsi" w:hAnsiTheme="minorHAnsi" w:cs="Arial"/>
        </w:rPr>
        <w:t>é</w:t>
      </w:r>
      <w:r w:rsidR="009B171C" w:rsidRPr="004E78FB">
        <w:rPr>
          <w:rFonts w:asciiTheme="minorHAnsi" w:hAnsiTheme="minorHAnsi" w:cs="Arial"/>
        </w:rPr>
        <w:t xml:space="preserve"> Territoriale de</w:t>
      </w:r>
      <w:r w:rsidRPr="004E78FB">
        <w:rPr>
          <w:rFonts w:asciiTheme="minorHAnsi" w:hAnsiTheme="minorHAnsi" w:cs="Arial"/>
        </w:rPr>
        <w:t xml:space="preserve"> Guyane est autorité de gestion pour</w:t>
      </w:r>
      <w:r w:rsidR="00B52BA0">
        <w:rPr>
          <w:rFonts w:asciiTheme="minorHAnsi" w:hAnsiTheme="minorHAnsi" w:cs="Arial"/>
        </w:rPr>
        <w:t xml:space="preserve"> •</w:t>
      </w:r>
      <w:r w:rsidR="00B52BA0">
        <w:rPr>
          <w:rFonts w:asciiTheme="minorHAnsi" w:hAnsiTheme="minorHAnsi" w:cs="Arial"/>
        </w:rPr>
        <w:tab/>
        <w:t>l</w:t>
      </w:r>
      <w:r w:rsidR="00B52BA0" w:rsidRPr="00B52BA0">
        <w:rPr>
          <w:rFonts w:asciiTheme="minorHAnsi" w:hAnsiTheme="minorHAnsi" w:cs="Arial"/>
        </w:rPr>
        <w:t xml:space="preserve">e Programme de Coopération </w:t>
      </w:r>
      <w:proofErr w:type="spellStart"/>
      <w:r w:rsidR="00B52BA0" w:rsidRPr="00B52BA0">
        <w:rPr>
          <w:rFonts w:asciiTheme="minorHAnsi" w:hAnsiTheme="minorHAnsi" w:cs="Arial"/>
        </w:rPr>
        <w:t>Interreg</w:t>
      </w:r>
      <w:proofErr w:type="spellEnd"/>
      <w:r w:rsidR="00B52BA0" w:rsidRPr="00B52BA0">
        <w:rPr>
          <w:rFonts w:asciiTheme="minorHAnsi" w:hAnsiTheme="minorHAnsi" w:cs="Arial"/>
        </w:rPr>
        <w:t xml:space="preserve"> Amazonie (FEDER CTE)</w:t>
      </w:r>
    </w:p>
    <w:p w:rsidR="00E60DCD" w:rsidRPr="004E78FB" w:rsidRDefault="00E60DCD" w:rsidP="00767791">
      <w:pPr>
        <w:jc w:val="both"/>
        <w:rPr>
          <w:rFonts w:asciiTheme="minorHAnsi" w:hAnsiTheme="minorHAnsi" w:cs="Arial"/>
          <w:sz w:val="16"/>
          <w:szCs w:val="16"/>
        </w:rPr>
      </w:pPr>
    </w:p>
    <w:p w:rsidR="00D508B8" w:rsidRPr="004E78FB" w:rsidRDefault="00D508B8" w:rsidP="00767791">
      <w:pPr>
        <w:jc w:val="both"/>
        <w:rPr>
          <w:rFonts w:asciiTheme="minorHAnsi" w:hAnsiTheme="minorHAnsi" w:cs="Arial"/>
          <w:b/>
          <w:u w:val="single"/>
        </w:rPr>
      </w:pPr>
      <w:r w:rsidRPr="004E78FB">
        <w:rPr>
          <w:rFonts w:asciiTheme="minorHAnsi" w:hAnsiTheme="minorHAnsi" w:cs="Arial"/>
          <w:b/>
          <w:u w:val="single"/>
        </w:rPr>
        <w:t>Quelques notions clefs concernant l</w:t>
      </w:r>
      <w:r w:rsidR="00312B74">
        <w:rPr>
          <w:rFonts w:asciiTheme="minorHAnsi" w:hAnsiTheme="minorHAnsi" w:cs="Arial"/>
          <w:b/>
          <w:u w:val="single"/>
        </w:rPr>
        <w:t>a</w:t>
      </w:r>
      <w:r w:rsidRPr="004E78FB">
        <w:rPr>
          <w:rFonts w:asciiTheme="minorHAnsi" w:hAnsiTheme="minorHAnsi" w:cs="Arial"/>
          <w:b/>
          <w:u w:val="single"/>
        </w:rPr>
        <w:t xml:space="preserve"> nouvelle programmation</w:t>
      </w:r>
      <w:r w:rsidR="00312B74">
        <w:rPr>
          <w:rFonts w:asciiTheme="minorHAnsi" w:hAnsiTheme="minorHAnsi" w:cs="Arial"/>
          <w:b/>
          <w:u w:val="single"/>
        </w:rPr>
        <w:t xml:space="preserve"> de coopération transfrontalière</w:t>
      </w:r>
      <w:r w:rsidRPr="004E78FB">
        <w:rPr>
          <w:rFonts w:asciiTheme="minorHAnsi" w:hAnsiTheme="minorHAnsi" w:cs="Arial"/>
          <w:b/>
          <w:u w:val="single"/>
        </w:rPr>
        <w:t xml:space="preserve"> 2014-2020 :</w:t>
      </w:r>
    </w:p>
    <w:p w:rsidR="00F010FC" w:rsidRPr="004E78FB" w:rsidRDefault="00AD26CE" w:rsidP="00F010FC">
      <w:pPr>
        <w:jc w:val="both"/>
        <w:rPr>
          <w:rFonts w:asciiTheme="minorHAnsi" w:hAnsiTheme="minorHAnsi" w:cs="Arial"/>
          <w:sz w:val="16"/>
          <w:szCs w:val="16"/>
        </w:rPr>
      </w:pPr>
      <w:r w:rsidRPr="004E78FB">
        <w:rPr>
          <w:rFonts w:asciiTheme="minorHAnsi" w:hAnsiTheme="minorHAnsi" w:cs="Arial"/>
        </w:rPr>
        <w:t xml:space="preserve">Le </w:t>
      </w:r>
      <w:r w:rsidRPr="004E78FB">
        <w:rPr>
          <w:rFonts w:asciiTheme="minorHAnsi" w:hAnsiTheme="minorHAnsi" w:cs="Arial"/>
          <w:b/>
        </w:rPr>
        <w:t>FEDER</w:t>
      </w:r>
      <w:r w:rsidR="00AC7FA2" w:rsidRPr="004E78FB">
        <w:rPr>
          <w:rFonts w:asciiTheme="minorHAnsi" w:hAnsiTheme="minorHAnsi" w:cs="Arial"/>
        </w:rPr>
        <w:t xml:space="preserve"> (Fonds Européen de Développement Régional)</w:t>
      </w:r>
      <w:r w:rsidRPr="004E78FB">
        <w:rPr>
          <w:rFonts w:asciiTheme="minorHAnsi" w:hAnsiTheme="minorHAnsi" w:cs="Arial"/>
        </w:rPr>
        <w:t xml:space="preserve">, </w:t>
      </w:r>
      <w:r w:rsidR="00651ED4" w:rsidRPr="004E78FB">
        <w:rPr>
          <w:rFonts w:asciiTheme="minorHAnsi" w:hAnsiTheme="minorHAnsi" w:cs="Arial"/>
        </w:rPr>
        <w:t xml:space="preserve">le </w:t>
      </w:r>
      <w:r w:rsidR="00651ED4" w:rsidRPr="004E78FB">
        <w:rPr>
          <w:rFonts w:asciiTheme="minorHAnsi" w:hAnsiTheme="minorHAnsi" w:cs="Arial"/>
          <w:b/>
        </w:rPr>
        <w:t>FEDER-CTE</w:t>
      </w:r>
      <w:r w:rsidR="00651ED4" w:rsidRPr="004E78FB">
        <w:rPr>
          <w:rFonts w:asciiTheme="minorHAnsi" w:hAnsiTheme="minorHAnsi" w:cs="Arial"/>
        </w:rPr>
        <w:t xml:space="preserve"> (Fonds de Coopération Territoriale Européenne), </w:t>
      </w:r>
    </w:p>
    <w:p w:rsidR="00F010FC" w:rsidRPr="004E78FB" w:rsidRDefault="00F010FC" w:rsidP="00F010FC">
      <w:pPr>
        <w:jc w:val="both"/>
        <w:rPr>
          <w:rFonts w:asciiTheme="minorHAnsi" w:hAnsiTheme="minorHAnsi" w:cs="Arial"/>
        </w:rPr>
      </w:pPr>
      <w:r w:rsidRPr="004E78FB">
        <w:rPr>
          <w:rFonts w:asciiTheme="minorHAnsi" w:hAnsiTheme="minorHAnsi" w:cs="Arial"/>
          <w:b/>
        </w:rPr>
        <w:t>Le Programme de Coopération Territoriale (PCIA) 2014-2020</w:t>
      </w:r>
      <w:r w:rsidRPr="004E78FB">
        <w:rPr>
          <w:rFonts w:asciiTheme="minorHAnsi" w:hAnsiTheme="minorHAnsi" w:cs="Arial"/>
        </w:rPr>
        <w:t xml:space="preserve"> couvre une zone de coopération élargie au travers de deux volets :</w:t>
      </w:r>
    </w:p>
    <w:p w:rsidR="00F010FC" w:rsidRPr="004E78FB" w:rsidRDefault="00F010FC" w:rsidP="00F010FC">
      <w:pPr>
        <w:jc w:val="both"/>
        <w:rPr>
          <w:rFonts w:asciiTheme="minorHAnsi" w:hAnsiTheme="minorHAnsi" w:cs="Arial"/>
        </w:rPr>
      </w:pPr>
      <w:r w:rsidRPr="004E78FB">
        <w:rPr>
          <w:rFonts w:asciiTheme="minorHAnsi" w:hAnsiTheme="minorHAnsi" w:cs="Arial"/>
        </w:rPr>
        <w:t>Le volet transfrontalier : Guyane, Amapa, Suriname</w:t>
      </w:r>
    </w:p>
    <w:p w:rsidR="00F010FC" w:rsidRPr="004E78FB" w:rsidRDefault="00F010FC" w:rsidP="00F010FC">
      <w:pPr>
        <w:jc w:val="both"/>
        <w:rPr>
          <w:rFonts w:asciiTheme="minorHAnsi" w:hAnsiTheme="minorHAnsi" w:cs="Arial"/>
        </w:rPr>
      </w:pPr>
      <w:r w:rsidRPr="004E78FB">
        <w:rPr>
          <w:rFonts w:asciiTheme="minorHAnsi" w:hAnsiTheme="minorHAnsi" w:cs="Arial"/>
        </w:rPr>
        <w:t>Le volet transnational : Guyane, Amapa, Suriname, Guyana, Para et Amazonas</w:t>
      </w:r>
    </w:p>
    <w:p w:rsidR="00AD26CE" w:rsidRPr="004E78FB" w:rsidRDefault="00AD26CE" w:rsidP="00767791">
      <w:pPr>
        <w:jc w:val="both"/>
        <w:rPr>
          <w:rFonts w:asciiTheme="minorHAnsi" w:hAnsiTheme="minorHAnsi" w:cs="Arial"/>
          <w:sz w:val="16"/>
          <w:szCs w:val="16"/>
        </w:rPr>
      </w:pPr>
    </w:p>
    <w:p w:rsidR="005966ED" w:rsidRPr="004E78FB" w:rsidRDefault="003A6B93" w:rsidP="00767791">
      <w:pPr>
        <w:jc w:val="both"/>
        <w:rPr>
          <w:rFonts w:asciiTheme="minorHAnsi" w:hAnsiTheme="minorHAnsi" w:cs="Arial"/>
        </w:rPr>
      </w:pPr>
      <w:r w:rsidRPr="004E78FB">
        <w:rPr>
          <w:rFonts w:asciiTheme="minorHAnsi" w:hAnsiTheme="minorHAnsi" w:cs="Arial"/>
        </w:rPr>
        <w:t>L</w:t>
      </w:r>
      <w:r w:rsidR="00FD3EB4">
        <w:rPr>
          <w:rFonts w:asciiTheme="minorHAnsi" w:hAnsiTheme="minorHAnsi" w:cs="Arial"/>
        </w:rPr>
        <w:t>e</w:t>
      </w:r>
      <w:r w:rsidRPr="004E78FB">
        <w:rPr>
          <w:rFonts w:asciiTheme="minorHAnsi" w:hAnsiTheme="minorHAnsi" w:cs="Arial"/>
        </w:rPr>
        <w:t xml:space="preserve"> programm</w:t>
      </w:r>
      <w:r w:rsidR="00FD3EB4">
        <w:rPr>
          <w:rFonts w:asciiTheme="minorHAnsi" w:hAnsiTheme="minorHAnsi" w:cs="Arial"/>
        </w:rPr>
        <w:t>e</w:t>
      </w:r>
      <w:r w:rsidRPr="004E78FB">
        <w:rPr>
          <w:rFonts w:asciiTheme="minorHAnsi" w:hAnsiTheme="minorHAnsi" w:cs="Arial"/>
        </w:rPr>
        <w:t xml:space="preserve"> </w:t>
      </w:r>
      <w:r w:rsidR="00FD3EB4">
        <w:rPr>
          <w:rFonts w:asciiTheme="minorHAnsi" w:hAnsiTheme="minorHAnsi" w:cs="Arial"/>
        </w:rPr>
        <w:t xml:space="preserve"> de </w:t>
      </w:r>
      <w:proofErr w:type="spellStart"/>
      <w:r w:rsidR="00FD3EB4">
        <w:rPr>
          <w:rFonts w:asciiTheme="minorHAnsi" w:hAnsiTheme="minorHAnsi" w:cs="Arial"/>
        </w:rPr>
        <w:t>coopération</w:t>
      </w:r>
      <w:r w:rsidRPr="004E78FB">
        <w:rPr>
          <w:rFonts w:asciiTheme="minorHAnsi" w:hAnsiTheme="minorHAnsi" w:cs="Arial"/>
        </w:rPr>
        <w:t>s’inscrit</w:t>
      </w:r>
      <w:proofErr w:type="spellEnd"/>
      <w:r w:rsidR="005966ED" w:rsidRPr="004E78FB">
        <w:rPr>
          <w:rFonts w:asciiTheme="minorHAnsi" w:hAnsiTheme="minorHAnsi" w:cs="Arial"/>
        </w:rPr>
        <w:t>:</w:t>
      </w:r>
    </w:p>
    <w:p w:rsidR="005966ED" w:rsidRPr="004E78FB" w:rsidRDefault="00D508B8" w:rsidP="007A4438">
      <w:pPr>
        <w:pStyle w:val="Paragraphedeliste"/>
        <w:numPr>
          <w:ilvl w:val="0"/>
          <w:numId w:val="13"/>
        </w:numPr>
        <w:jc w:val="both"/>
        <w:rPr>
          <w:rFonts w:asciiTheme="minorHAnsi" w:hAnsiTheme="minorHAnsi" w:cs="Arial"/>
        </w:rPr>
      </w:pPr>
      <w:r w:rsidRPr="004E78FB">
        <w:rPr>
          <w:rFonts w:asciiTheme="minorHAnsi" w:hAnsiTheme="minorHAnsi" w:cs="Arial"/>
        </w:rPr>
        <w:t xml:space="preserve">dans une volonté de </w:t>
      </w:r>
      <w:r w:rsidR="003A6B93" w:rsidRPr="004E78FB">
        <w:rPr>
          <w:rFonts w:asciiTheme="minorHAnsi" w:hAnsiTheme="minorHAnsi" w:cs="Arial"/>
        </w:rPr>
        <w:t>recherche de plus grande efficacité</w:t>
      </w:r>
      <w:r w:rsidR="005966ED" w:rsidRPr="004E78FB">
        <w:rPr>
          <w:rFonts w:asciiTheme="minorHAnsi" w:hAnsiTheme="minorHAnsi" w:cs="Arial"/>
        </w:rPr>
        <w:t xml:space="preserve"> au travers</w:t>
      </w:r>
      <w:r w:rsidR="00D01BC5" w:rsidRPr="004E78FB">
        <w:rPr>
          <w:rFonts w:asciiTheme="minorHAnsi" w:hAnsiTheme="minorHAnsi" w:cs="Arial"/>
        </w:rPr>
        <w:t xml:space="preserve"> d’un nombre limité et cohérent</w:t>
      </w:r>
      <w:r w:rsidR="005966ED" w:rsidRPr="004E78FB">
        <w:rPr>
          <w:rFonts w:asciiTheme="minorHAnsi" w:hAnsiTheme="minorHAnsi" w:cs="Arial"/>
        </w:rPr>
        <w:t xml:space="preserve"> d’axes d’intervention : c’est ce qu’on appelle </w:t>
      </w:r>
      <w:r w:rsidR="005966ED" w:rsidRPr="004E78FB">
        <w:rPr>
          <w:rFonts w:asciiTheme="minorHAnsi" w:hAnsiTheme="minorHAnsi" w:cs="Arial"/>
          <w:b/>
        </w:rPr>
        <w:t>la concentration thématique</w:t>
      </w:r>
    </w:p>
    <w:p w:rsidR="0060577C" w:rsidRDefault="003A6B93" w:rsidP="007A4438">
      <w:pPr>
        <w:pStyle w:val="Paragraphedeliste"/>
        <w:numPr>
          <w:ilvl w:val="0"/>
          <w:numId w:val="13"/>
        </w:numPr>
        <w:jc w:val="both"/>
        <w:rPr>
          <w:rFonts w:asciiTheme="minorHAnsi" w:hAnsiTheme="minorHAnsi" w:cs="Arial"/>
          <w:b/>
        </w:rPr>
      </w:pPr>
      <w:r w:rsidRPr="004E78FB">
        <w:rPr>
          <w:rFonts w:asciiTheme="minorHAnsi" w:hAnsiTheme="minorHAnsi" w:cs="Arial"/>
        </w:rPr>
        <w:t xml:space="preserve">et </w:t>
      </w:r>
      <w:r w:rsidR="00D508B8" w:rsidRPr="004E78FB">
        <w:rPr>
          <w:rFonts w:asciiTheme="minorHAnsi" w:hAnsiTheme="minorHAnsi" w:cs="Arial"/>
        </w:rPr>
        <w:t xml:space="preserve">dans une </w:t>
      </w:r>
      <w:r w:rsidR="005966ED" w:rsidRPr="004E78FB">
        <w:rPr>
          <w:rFonts w:asciiTheme="minorHAnsi" w:hAnsiTheme="minorHAnsi" w:cs="Arial"/>
        </w:rPr>
        <w:t xml:space="preserve">exigence </w:t>
      </w:r>
      <w:r w:rsidRPr="004E78FB">
        <w:rPr>
          <w:rFonts w:asciiTheme="minorHAnsi" w:hAnsiTheme="minorHAnsi" w:cs="Arial"/>
        </w:rPr>
        <w:t xml:space="preserve">d’objectifs de résultats : c’est ce qu’on appelle </w:t>
      </w:r>
      <w:r w:rsidRPr="004E78FB">
        <w:rPr>
          <w:rFonts w:asciiTheme="minorHAnsi" w:hAnsiTheme="minorHAnsi" w:cs="Arial"/>
          <w:b/>
        </w:rPr>
        <w:t>le cadre de performance</w:t>
      </w:r>
      <w:r w:rsidR="00A731CC" w:rsidRPr="004E78FB">
        <w:rPr>
          <w:rFonts w:asciiTheme="minorHAnsi" w:hAnsiTheme="minorHAnsi" w:cs="Arial"/>
          <w:b/>
        </w:rPr>
        <w:t>.</w:t>
      </w:r>
    </w:p>
    <w:p w:rsidR="009128A7" w:rsidRPr="004E78FB" w:rsidRDefault="009128A7" w:rsidP="007A4438">
      <w:pPr>
        <w:pStyle w:val="Paragraphedeliste"/>
        <w:numPr>
          <w:ilvl w:val="0"/>
          <w:numId w:val="13"/>
        </w:numPr>
        <w:jc w:val="both"/>
        <w:rPr>
          <w:rFonts w:asciiTheme="minorHAnsi" w:hAnsiTheme="minorHAnsi" w:cs="Arial"/>
          <w:b/>
        </w:rPr>
      </w:pPr>
    </w:p>
    <w:p w:rsidR="009128A7" w:rsidRPr="000518A9" w:rsidRDefault="009128A7" w:rsidP="009128A7">
      <w:pPr>
        <w:jc w:val="both"/>
        <w:rPr>
          <w:rFonts w:asciiTheme="minorHAnsi" w:hAnsiTheme="minorHAnsi" w:cs="Arial"/>
        </w:rPr>
      </w:pPr>
      <w:r w:rsidRPr="00D655D0">
        <w:rPr>
          <w:rFonts w:asciiTheme="minorHAnsi" w:hAnsiTheme="minorHAnsi" w:cs="Arial"/>
          <w:b/>
        </w:rPr>
        <w:t>Dans le cadre de la coopération territoriale</w:t>
      </w:r>
      <w:r>
        <w:rPr>
          <w:rFonts w:asciiTheme="minorHAnsi" w:hAnsiTheme="minorHAnsi" w:cs="Arial"/>
        </w:rPr>
        <w:t>, lorsqu’une opération compte deux bénéficiaires ou plus, l’un d’eux est désigné comme chef de file. On distingue donc le « chef de file » et ses partenaires bénéficiaires tiers de la zone de coopération (Suriname, Guyana et Etats brésiliens : Amapa, Para et Amazonas). Le chef de file, obligatoirement implanté en Guyane, est le bénéficiaire de l’aide européenne et reverse leur rétribution aux autres bénéficiaires sans aucun prélèvement. Il assure la responsabilité de la mise en œuvre de l’ensemble de l’opération, garantit que les dépenses présentées par l’ensemble des bénéficiaires ont bien été engagées pour la réalisation de l’opération et correspondent aux actions prévues par la convention de partenariat passée entre lui et ses partenaires, ainsi que celle passée entre lui et l’Autorité de Gestion.</w:t>
      </w:r>
    </w:p>
    <w:p w:rsidR="00A731CC" w:rsidRPr="004E78FB" w:rsidRDefault="00A731CC" w:rsidP="00767791">
      <w:pPr>
        <w:jc w:val="both"/>
        <w:rPr>
          <w:rFonts w:asciiTheme="minorHAnsi" w:hAnsiTheme="minorHAnsi" w:cs="Arial"/>
          <w:sz w:val="16"/>
          <w:szCs w:val="16"/>
        </w:rPr>
      </w:pPr>
    </w:p>
    <w:p w:rsidR="0060577C" w:rsidRPr="004E78FB" w:rsidRDefault="00A731CC" w:rsidP="00767791">
      <w:pPr>
        <w:jc w:val="both"/>
        <w:rPr>
          <w:rFonts w:asciiTheme="minorHAnsi" w:hAnsiTheme="minorHAnsi" w:cs="Arial"/>
        </w:rPr>
      </w:pPr>
      <w:r w:rsidRPr="004E78FB">
        <w:rPr>
          <w:rFonts w:asciiTheme="minorHAnsi" w:hAnsiTheme="minorHAnsi" w:cs="Arial"/>
        </w:rPr>
        <w:t xml:space="preserve">La Commission Européenne appelle également pour cette nouvelle période à une vigilance accrue en matière de </w:t>
      </w:r>
      <w:r w:rsidRPr="004E78FB">
        <w:rPr>
          <w:rFonts w:asciiTheme="minorHAnsi" w:hAnsiTheme="minorHAnsi" w:cs="Arial"/>
          <w:b/>
        </w:rPr>
        <w:t>lutte contre les irrégularités et les fraudes</w:t>
      </w:r>
      <w:r w:rsidRPr="004E78FB">
        <w:rPr>
          <w:rFonts w:asciiTheme="minorHAnsi" w:hAnsiTheme="minorHAnsi" w:cs="Arial"/>
        </w:rPr>
        <w:t>.</w:t>
      </w:r>
    </w:p>
    <w:p w:rsidR="00A731CC" w:rsidRPr="004E78FB" w:rsidRDefault="00A731CC" w:rsidP="00767791">
      <w:pPr>
        <w:jc w:val="both"/>
        <w:rPr>
          <w:rFonts w:asciiTheme="minorHAnsi" w:hAnsiTheme="minorHAnsi" w:cs="Arial"/>
          <w:sz w:val="16"/>
          <w:szCs w:val="16"/>
        </w:rPr>
      </w:pPr>
    </w:p>
    <w:p w:rsidR="006F1BD4" w:rsidRPr="004E78FB" w:rsidRDefault="00E91716" w:rsidP="00767791">
      <w:pPr>
        <w:jc w:val="both"/>
        <w:rPr>
          <w:rFonts w:asciiTheme="minorHAnsi" w:hAnsiTheme="minorHAnsi" w:cs="Arial"/>
        </w:rPr>
      </w:pPr>
      <w:r w:rsidRPr="004E78FB">
        <w:rPr>
          <w:rFonts w:asciiTheme="minorHAnsi" w:hAnsiTheme="minorHAnsi" w:cs="Arial"/>
        </w:rPr>
        <w:t>L</w:t>
      </w:r>
      <w:r w:rsidR="005966ED" w:rsidRPr="004E78FB">
        <w:rPr>
          <w:rFonts w:asciiTheme="minorHAnsi" w:hAnsiTheme="minorHAnsi" w:cs="Arial"/>
        </w:rPr>
        <w:t>’examen de votre projet nécessite</w:t>
      </w:r>
      <w:r w:rsidRPr="004E78FB">
        <w:rPr>
          <w:rFonts w:asciiTheme="minorHAnsi" w:hAnsiTheme="minorHAnsi" w:cs="Arial"/>
        </w:rPr>
        <w:t xml:space="preserve"> donc</w:t>
      </w:r>
      <w:r w:rsidR="005966ED" w:rsidRPr="004E78FB">
        <w:rPr>
          <w:rFonts w:asciiTheme="minorHAnsi" w:hAnsiTheme="minorHAnsi" w:cs="Arial"/>
        </w:rPr>
        <w:t xml:space="preserve"> de pouvoir disposer d’informations précises, exactes et complètes</w:t>
      </w:r>
      <w:r w:rsidR="00690451" w:rsidRPr="004E78FB">
        <w:rPr>
          <w:rFonts w:asciiTheme="minorHAnsi" w:hAnsiTheme="minorHAnsi" w:cs="Arial"/>
        </w:rPr>
        <w:t xml:space="preserve">. </w:t>
      </w:r>
    </w:p>
    <w:p w:rsidR="006F1BD4" w:rsidRPr="004E78FB" w:rsidRDefault="006F1BD4" w:rsidP="00767791">
      <w:pPr>
        <w:jc w:val="both"/>
        <w:rPr>
          <w:rFonts w:asciiTheme="minorHAnsi" w:hAnsiTheme="minorHAnsi" w:cs="Arial"/>
          <w:sz w:val="16"/>
          <w:szCs w:val="16"/>
        </w:rPr>
      </w:pPr>
    </w:p>
    <w:p w:rsidR="0022441E" w:rsidRPr="004E78FB" w:rsidRDefault="00690451" w:rsidP="00767791">
      <w:pPr>
        <w:jc w:val="both"/>
        <w:rPr>
          <w:rFonts w:asciiTheme="minorHAnsi" w:hAnsiTheme="minorHAnsi" w:cs="Arial"/>
        </w:rPr>
      </w:pPr>
      <w:r w:rsidRPr="004E78FB">
        <w:rPr>
          <w:rFonts w:asciiTheme="minorHAnsi" w:hAnsiTheme="minorHAnsi" w:cs="Arial"/>
        </w:rPr>
        <w:t>Cette notice a vocation à vous aider dans cette formalité</w:t>
      </w:r>
      <w:r w:rsidR="00E91716" w:rsidRPr="004E78FB">
        <w:rPr>
          <w:rFonts w:asciiTheme="minorHAnsi" w:hAnsiTheme="minorHAnsi" w:cs="Arial"/>
        </w:rPr>
        <w:t xml:space="preserve"> de constitution de votre dossier de demande</w:t>
      </w:r>
      <w:r w:rsidRPr="004E78FB">
        <w:rPr>
          <w:rFonts w:asciiTheme="minorHAnsi" w:hAnsiTheme="minorHAnsi" w:cs="Arial"/>
        </w:rPr>
        <w:t xml:space="preserve"> ainsi qu’à vous indiquer les points </w:t>
      </w:r>
      <w:r w:rsidR="00E91716" w:rsidRPr="004E78FB">
        <w:rPr>
          <w:rFonts w:asciiTheme="minorHAnsi" w:hAnsiTheme="minorHAnsi" w:cs="Arial"/>
        </w:rPr>
        <w:t>complémentaires qui devront éventuellement être approfondis en dialogue avec les</w:t>
      </w:r>
      <w:r w:rsidRPr="004E78FB">
        <w:rPr>
          <w:rFonts w:asciiTheme="minorHAnsi" w:hAnsiTheme="minorHAnsi" w:cs="Arial"/>
        </w:rPr>
        <w:t xml:space="preserve"> instructeurs du Pôle Affaires Européennes de la </w:t>
      </w:r>
      <w:r w:rsidR="005B2E53" w:rsidRPr="004E78FB">
        <w:rPr>
          <w:rFonts w:asciiTheme="minorHAnsi" w:hAnsiTheme="minorHAnsi" w:cs="Arial"/>
        </w:rPr>
        <w:t>Collectivité Territoriale de</w:t>
      </w:r>
      <w:r w:rsidRPr="004E78FB">
        <w:rPr>
          <w:rFonts w:asciiTheme="minorHAnsi" w:hAnsiTheme="minorHAnsi" w:cs="Arial"/>
        </w:rPr>
        <w:t xml:space="preserve"> Guyane</w:t>
      </w:r>
      <w:r w:rsidR="00E91716" w:rsidRPr="004E78FB">
        <w:rPr>
          <w:rFonts w:asciiTheme="minorHAnsi" w:hAnsiTheme="minorHAnsi" w:cs="Arial"/>
        </w:rPr>
        <w:t>.</w:t>
      </w:r>
    </w:p>
    <w:p w:rsidR="00A00575" w:rsidRDefault="00A00575">
      <w:pPr>
        <w:spacing w:after="200" w:line="276" w:lineRule="auto"/>
        <w:rPr>
          <w:rFonts w:asciiTheme="minorHAnsi" w:hAnsiTheme="minorHAnsi" w:cs="Arial"/>
          <w:sz w:val="22"/>
          <w:szCs w:val="16"/>
        </w:rPr>
        <w:sectPr w:rsidR="00A00575" w:rsidSect="008A0422">
          <w:headerReference w:type="default" r:id="rId14"/>
          <w:footerReference w:type="default" r:id="rId15"/>
          <w:pgSz w:w="11906" w:h="16838"/>
          <w:pgMar w:top="709" w:right="849" w:bottom="1134" w:left="1417" w:header="708" w:footer="45" w:gutter="0"/>
          <w:cols w:space="708"/>
          <w:docGrid w:linePitch="360"/>
        </w:sectPr>
      </w:pPr>
    </w:p>
    <w:p w:rsidR="006F1BD4" w:rsidRDefault="006F1BD4" w:rsidP="006F1BD4">
      <w:pPr>
        <w:pBdr>
          <w:top w:val="single" w:sz="4" w:space="1" w:color="auto"/>
          <w:left w:val="single" w:sz="4" w:space="4" w:color="auto"/>
          <w:bottom w:val="single" w:sz="4" w:space="1" w:color="auto"/>
          <w:right w:val="single" w:sz="4" w:space="4" w:color="auto"/>
        </w:pBdr>
        <w:jc w:val="both"/>
        <w:rPr>
          <w:rFonts w:asciiTheme="minorHAnsi" w:hAnsiTheme="minorHAnsi" w:cs="Arial"/>
          <w:b/>
          <w:sz w:val="22"/>
          <w:szCs w:val="16"/>
        </w:rPr>
      </w:pPr>
      <w:r>
        <w:rPr>
          <w:rFonts w:asciiTheme="minorHAnsi" w:hAnsiTheme="minorHAnsi" w:cs="Arial"/>
          <w:b/>
          <w:sz w:val="22"/>
          <w:szCs w:val="16"/>
        </w:rPr>
        <w:lastRenderedPageBreak/>
        <w:t>PRECISION PREALABLE</w:t>
      </w:r>
    </w:p>
    <w:p w:rsidR="006F1BD4" w:rsidRDefault="006F1BD4" w:rsidP="006F1BD4">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518A9">
        <w:rPr>
          <w:rFonts w:asciiTheme="minorHAnsi" w:hAnsiTheme="minorHAnsi" w:cs="Arial"/>
        </w:rPr>
        <w:t>Au sens de l'Union Européenne, est une entreprise : toute entité engagée dans une activité économique, indépendamment de son statut juridique et de son mode de financement. Une activité économique est : une offre de biens et services sur un marché. Sont donc notamment considérées comme "entreprises" : les entités exerçant une activité artisanale ou d'autres activités à titre individuel ou familial, les sociétés de personnes ou les associations qui exercent régulièrement une activité économique.</w:t>
      </w:r>
    </w:p>
    <w:p w:rsidR="004514E1" w:rsidRDefault="004514E1" w:rsidP="004514E1">
      <w:pPr>
        <w:jc w:val="both"/>
        <w:rPr>
          <w:rFonts w:asciiTheme="minorHAnsi" w:hAnsiTheme="minorHAnsi" w:cs="Arial"/>
        </w:rPr>
      </w:pPr>
    </w:p>
    <w:p w:rsidR="000C4B53" w:rsidRPr="00F35A45" w:rsidRDefault="002A20E0" w:rsidP="000C4B53">
      <w:pPr>
        <w:pBdr>
          <w:top w:val="single" w:sz="4" w:space="1" w:color="auto"/>
          <w:left w:val="single" w:sz="4" w:space="4" w:color="auto"/>
          <w:bottom w:val="single" w:sz="4" w:space="1" w:color="auto"/>
          <w:right w:val="single" w:sz="4" w:space="4" w:color="auto"/>
        </w:pBdr>
        <w:jc w:val="both"/>
        <w:rPr>
          <w:rFonts w:asciiTheme="minorHAnsi" w:hAnsiTheme="minorHAnsi" w:cs="Arial"/>
          <w:b/>
          <w:sz w:val="24"/>
          <w:szCs w:val="24"/>
        </w:rPr>
      </w:pPr>
      <w:r>
        <w:rPr>
          <w:rFonts w:asciiTheme="minorHAnsi" w:hAnsiTheme="minorHAnsi" w:cs="Arial"/>
          <w:b/>
          <w:sz w:val="24"/>
          <w:szCs w:val="24"/>
        </w:rPr>
        <w:t>1-</w:t>
      </w:r>
      <w:r w:rsidR="000C4B53">
        <w:rPr>
          <w:rFonts w:asciiTheme="minorHAnsi" w:hAnsiTheme="minorHAnsi" w:cs="Arial"/>
          <w:b/>
          <w:sz w:val="24"/>
          <w:szCs w:val="24"/>
        </w:rPr>
        <w:t>RÉSUMÉ DU</w:t>
      </w:r>
      <w:r w:rsidR="000C4B53" w:rsidRPr="00F35A45">
        <w:rPr>
          <w:rFonts w:asciiTheme="minorHAnsi" w:hAnsiTheme="minorHAnsi" w:cs="Arial"/>
          <w:b/>
          <w:sz w:val="24"/>
          <w:szCs w:val="24"/>
        </w:rPr>
        <w:t xml:space="preserve"> PROJET</w:t>
      </w:r>
    </w:p>
    <w:p w:rsidR="000C4B53" w:rsidRDefault="000C4B53" w:rsidP="004514E1">
      <w:pPr>
        <w:jc w:val="both"/>
        <w:rPr>
          <w:rFonts w:asciiTheme="minorHAnsi" w:hAnsiTheme="minorHAnsi" w:cs="Arial"/>
        </w:rPr>
      </w:pPr>
    </w:p>
    <w:p w:rsidR="000C4B53" w:rsidRPr="0042029F" w:rsidRDefault="00F42E42" w:rsidP="0042029F">
      <w:pPr>
        <w:pStyle w:val="Paragraphedeliste"/>
        <w:numPr>
          <w:ilvl w:val="1"/>
          <w:numId w:val="35"/>
        </w:numPr>
        <w:jc w:val="both"/>
        <w:rPr>
          <w:rFonts w:asciiTheme="minorHAnsi" w:hAnsiTheme="minorHAnsi" w:cs="Arial"/>
          <w:highlight w:val="yellow"/>
        </w:rPr>
      </w:pPr>
      <w:r w:rsidRPr="0042029F">
        <w:rPr>
          <w:rFonts w:asciiTheme="minorHAnsi" w:hAnsiTheme="minorHAnsi" w:cs="Arial"/>
          <w:highlight w:val="yellow"/>
        </w:rPr>
        <w:t>Identification du projet</w:t>
      </w:r>
    </w:p>
    <w:p w:rsidR="00F42E42" w:rsidRDefault="001267BA" w:rsidP="00F42E42">
      <w:pPr>
        <w:jc w:val="both"/>
        <w:rPr>
          <w:rFonts w:asciiTheme="minorHAnsi" w:hAnsiTheme="minorHAnsi" w:cs="Arial"/>
        </w:rPr>
      </w:pPr>
      <w:r w:rsidRPr="0042029F">
        <w:rPr>
          <w:rFonts w:asciiTheme="minorHAnsi" w:hAnsiTheme="minorHAnsi" w:cs="Arial"/>
          <w:b/>
        </w:rPr>
        <w:t>LE TITRE DU PROJET</w:t>
      </w:r>
      <w:r w:rsidR="006F389C">
        <w:rPr>
          <w:rFonts w:asciiTheme="minorHAnsi" w:hAnsiTheme="minorHAnsi" w:cs="Arial"/>
        </w:rPr>
        <w:t xml:space="preserve"> doit correspondre </w:t>
      </w:r>
      <w:r>
        <w:rPr>
          <w:rFonts w:asciiTheme="minorHAnsi" w:hAnsiTheme="minorHAnsi" w:cs="Arial"/>
        </w:rPr>
        <w:t>à l’intitulé exact de l’opération qui sera réalisée et qui fera l’objet d’un subventionnement.</w:t>
      </w:r>
    </w:p>
    <w:p w:rsidR="00653DA7" w:rsidRDefault="00653DA7" w:rsidP="00F42E42">
      <w:pPr>
        <w:jc w:val="both"/>
        <w:rPr>
          <w:rFonts w:asciiTheme="minorHAnsi" w:hAnsiTheme="minorHAnsi" w:cs="Arial"/>
        </w:rPr>
      </w:pPr>
      <w:r w:rsidRPr="0042029F">
        <w:rPr>
          <w:rFonts w:asciiTheme="minorHAnsi" w:hAnsiTheme="minorHAnsi" w:cs="Arial"/>
          <w:b/>
        </w:rPr>
        <w:t>L’ACRONYME DU PROJET</w:t>
      </w:r>
      <w:r>
        <w:rPr>
          <w:rFonts w:asciiTheme="minorHAnsi" w:hAnsiTheme="minorHAnsi" w:cs="Arial"/>
        </w:rPr>
        <w:t xml:space="preserve"> est le sigle du projet s’il y a lieu.</w:t>
      </w:r>
    </w:p>
    <w:p w:rsidR="00653DA7" w:rsidRPr="0029798B" w:rsidRDefault="00653DA7" w:rsidP="00F42E42">
      <w:pPr>
        <w:jc w:val="both"/>
        <w:rPr>
          <w:rFonts w:asciiTheme="minorHAnsi" w:hAnsiTheme="minorHAnsi" w:cs="Arial"/>
        </w:rPr>
      </w:pPr>
      <w:r w:rsidRPr="0042029F">
        <w:rPr>
          <w:rFonts w:asciiTheme="minorHAnsi" w:hAnsiTheme="minorHAnsi" w:cs="Arial"/>
          <w:b/>
        </w:rPr>
        <w:t>NOM DE L’ORGANISME DU CHEF DE FILE</w:t>
      </w:r>
      <w:r>
        <w:rPr>
          <w:rFonts w:asciiTheme="minorHAnsi" w:hAnsiTheme="minorHAnsi" w:cs="Arial"/>
        </w:rPr>
        <w:t> : C’est le nom du porteur de projet.</w:t>
      </w:r>
    </w:p>
    <w:p w:rsidR="0003465C" w:rsidRDefault="0003465C" w:rsidP="00F42E42">
      <w:pPr>
        <w:jc w:val="both"/>
        <w:rPr>
          <w:rFonts w:asciiTheme="minorHAnsi" w:hAnsiTheme="minorHAnsi" w:cs="Arial"/>
        </w:rPr>
      </w:pPr>
      <w:r w:rsidRPr="0042029F">
        <w:rPr>
          <w:rFonts w:asciiTheme="minorHAnsi" w:hAnsiTheme="minorHAnsi" w:cs="Arial"/>
          <w:b/>
        </w:rPr>
        <w:t>DURÉE DU PROJET</w:t>
      </w:r>
      <w:r w:rsidR="00B71057">
        <w:rPr>
          <w:rFonts w:asciiTheme="minorHAnsi" w:hAnsiTheme="minorHAnsi" w:cs="Arial"/>
        </w:rPr>
        <w:t> :</w:t>
      </w:r>
      <w:r w:rsidR="00296A46">
        <w:rPr>
          <w:rFonts w:asciiTheme="minorHAnsi" w:hAnsiTheme="minorHAnsi" w:cs="Arial"/>
        </w:rPr>
        <w:t xml:space="preserve"> C’est</w:t>
      </w:r>
      <w:r w:rsidR="00B71057">
        <w:rPr>
          <w:rFonts w:asciiTheme="minorHAnsi" w:hAnsiTheme="minorHAnsi" w:cs="Arial"/>
        </w:rPr>
        <w:t xml:space="preserve"> la date de début et de fin de réalisation de l’opération.</w:t>
      </w:r>
    </w:p>
    <w:p w:rsidR="0029798B" w:rsidRPr="0042029F" w:rsidRDefault="0029798B" w:rsidP="00F42E42">
      <w:pPr>
        <w:jc w:val="both"/>
        <w:rPr>
          <w:rFonts w:asciiTheme="minorHAnsi" w:hAnsiTheme="minorHAnsi" w:cs="Arial"/>
          <w:b/>
          <w:highlight w:val="yellow"/>
        </w:rPr>
      </w:pPr>
      <w:r w:rsidRPr="0042029F">
        <w:rPr>
          <w:rFonts w:asciiTheme="minorHAnsi" w:hAnsiTheme="minorHAnsi" w:cs="Arial"/>
          <w:b/>
          <w:highlight w:val="yellow"/>
        </w:rPr>
        <w:t>AXE PRIORITAIRE DU PROGRAMME</w:t>
      </w:r>
      <w:r w:rsidR="00B71057" w:rsidRPr="0042029F">
        <w:rPr>
          <w:rFonts w:asciiTheme="minorHAnsi" w:hAnsiTheme="minorHAnsi" w:cs="Arial"/>
          <w:b/>
          <w:highlight w:val="yellow"/>
        </w:rPr>
        <w:t> :</w:t>
      </w:r>
      <w:r w:rsidR="00DD4C53" w:rsidRPr="0042029F">
        <w:rPr>
          <w:rFonts w:asciiTheme="minorHAnsi" w:hAnsiTheme="minorHAnsi" w:cs="Arial"/>
          <w:b/>
          <w:highlight w:val="yellow"/>
        </w:rPr>
        <w:t xml:space="preserve"> </w:t>
      </w:r>
    </w:p>
    <w:p w:rsidR="0029798B" w:rsidRDefault="0029798B" w:rsidP="00F42E42">
      <w:pPr>
        <w:jc w:val="both"/>
        <w:rPr>
          <w:rFonts w:asciiTheme="minorHAnsi" w:hAnsiTheme="minorHAnsi" w:cs="Arial"/>
          <w:b/>
        </w:rPr>
      </w:pPr>
      <w:r w:rsidRPr="0042029F">
        <w:rPr>
          <w:rFonts w:asciiTheme="minorHAnsi" w:hAnsiTheme="minorHAnsi" w:cs="Arial"/>
          <w:b/>
          <w:highlight w:val="yellow"/>
        </w:rPr>
        <w:t>OBJECTIF SPECIFIQUE DU PROGRAMME AUQUEL SE RÉFERE LE PROJET</w:t>
      </w:r>
      <w:r w:rsidRPr="0042029F">
        <w:rPr>
          <w:rFonts w:asciiTheme="minorHAnsi" w:hAnsiTheme="minorHAnsi" w:cs="Arial"/>
          <w:b/>
        </w:rPr>
        <w:t xml:space="preserve">  </w:t>
      </w:r>
    </w:p>
    <w:p w:rsidR="00DD4C53" w:rsidRPr="0042029F" w:rsidRDefault="00DD4C53" w:rsidP="00F42E42">
      <w:pPr>
        <w:jc w:val="both"/>
        <w:rPr>
          <w:rFonts w:asciiTheme="minorHAnsi" w:hAnsiTheme="minorHAnsi" w:cs="Arial"/>
          <w:b/>
        </w:rPr>
      </w:pPr>
    </w:p>
    <w:p w:rsidR="00DD4C53" w:rsidRDefault="001267BA" w:rsidP="00F42E42">
      <w:pPr>
        <w:jc w:val="both"/>
        <w:rPr>
          <w:rFonts w:asciiTheme="minorHAnsi" w:hAnsiTheme="minorHAnsi" w:cs="Arial"/>
        </w:rPr>
      </w:pPr>
      <w:r w:rsidRPr="0042029F">
        <w:rPr>
          <w:rFonts w:asciiTheme="minorHAnsi" w:hAnsiTheme="minorHAnsi" w:cs="Arial"/>
          <w:highlight w:val="yellow"/>
        </w:rPr>
        <w:t>1.2 Résumé du projet</w:t>
      </w:r>
    </w:p>
    <w:p w:rsidR="00DD4C53" w:rsidRDefault="00605235" w:rsidP="00F42E42">
      <w:pPr>
        <w:jc w:val="both"/>
        <w:rPr>
          <w:rFonts w:asciiTheme="minorHAnsi" w:hAnsiTheme="minorHAnsi" w:cs="Arial"/>
        </w:rPr>
      </w:pPr>
      <w:r>
        <w:rPr>
          <w:rFonts w:asciiTheme="minorHAnsi" w:hAnsiTheme="minorHAnsi" w:cs="Arial"/>
        </w:rPr>
        <w:t xml:space="preserve">La </w:t>
      </w:r>
      <w:r w:rsidR="00DD4C53">
        <w:rPr>
          <w:rFonts w:asciiTheme="minorHAnsi" w:hAnsiTheme="minorHAnsi" w:cs="Arial"/>
        </w:rPr>
        <w:t xml:space="preserve">description </w:t>
      </w:r>
      <w:r>
        <w:rPr>
          <w:rFonts w:asciiTheme="minorHAnsi" w:hAnsiTheme="minorHAnsi" w:cs="Arial"/>
        </w:rPr>
        <w:t xml:space="preserve">assez brève </w:t>
      </w:r>
      <w:r w:rsidR="00DD4C53">
        <w:rPr>
          <w:rFonts w:asciiTheme="minorHAnsi" w:hAnsiTheme="minorHAnsi" w:cs="Arial"/>
        </w:rPr>
        <w:t>du projet</w:t>
      </w:r>
      <w:r>
        <w:rPr>
          <w:rFonts w:asciiTheme="minorHAnsi" w:hAnsiTheme="minorHAnsi" w:cs="Arial"/>
        </w:rPr>
        <w:t>,</w:t>
      </w:r>
      <w:r w:rsidR="00DD4C53">
        <w:rPr>
          <w:rFonts w:asciiTheme="minorHAnsi" w:hAnsiTheme="minorHAnsi" w:cs="Arial"/>
        </w:rPr>
        <w:t xml:space="preserve"> doit répondre aux critères mentionnés dans l’encart prévu à cet effet.</w:t>
      </w:r>
    </w:p>
    <w:p w:rsidR="00605235" w:rsidRPr="0042029F" w:rsidRDefault="00605235" w:rsidP="0042029F">
      <w:pPr>
        <w:pStyle w:val="Paragraphedeliste"/>
        <w:numPr>
          <w:ilvl w:val="1"/>
          <w:numId w:val="36"/>
        </w:numPr>
        <w:jc w:val="both"/>
        <w:rPr>
          <w:rFonts w:asciiTheme="minorHAnsi" w:hAnsiTheme="minorHAnsi" w:cs="Arial"/>
          <w:highlight w:val="yellow"/>
        </w:rPr>
      </w:pPr>
      <w:r w:rsidRPr="0042029F">
        <w:rPr>
          <w:rFonts w:asciiTheme="minorHAnsi" w:hAnsiTheme="minorHAnsi" w:cs="Arial"/>
          <w:highlight w:val="yellow"/>
        </w:rPr>
        <w:t>Résumé du plan de financement</w:t>
      </w:r>
    </w:p>
    <w:p w:rsidR="00605235" w:rsidRDefault="00605235" w:rsidP="00605235">
      <w:pPr>
        <w:jc w:val="both"/>
        <w:rPr>
          <w:rFonts w:asciiTheme="minorHAnsi" w:hAnsiTheme="minorHAnsi" w:cs="Arial"/>
        </w:rPr>
      </w:pPr>
      <w:r>
        <w:rPr>
          <w:rFonts w:asciiTheme="minorHAnsi" w:hAnsiTheme="minorHAnsi" w:cs="Arial"/>
        </w:rPr>
        <w:t xml:space="preserve">Le plan de financement </w:t>
      </w:r>
      <w:r w:rsidR="00D327F3">
        <w:rPr>
          <w:rFonts w:asciiTheme="minorHAnsi" w:hAnsiTheme="minorHAnsi" w:cs="Arial"/>
        </w:rPr>
        <w:t>détermine</w:t>
      </w:r>
      <w:r>
        <w:rPr>
          <w:rFonts w:asciiTheme="minorHAnsi" w:hAnsiTheme="minorHAnsi" w:cs="Arial"/>
        </w:rPr>
        <w:t xml:space="preserve"> la par</w:t>
      </w:r>
      <w:r w:rsidR="00D327F3">
        <w:rPr>
          <w:rFonts w:asciiTheme="minorHAnsi" w:hAnsiTheme="minorHAnsi" w:cs="Arial"/>
        </w:rPr>
        <w:t xml:space="preserve">ticipation financière des </w:t>
      </w:r>
      <w:proofErr w:type="spellStart"/>
      <w:r w:rsidR="00D327F3">
        <w:rPr>
          <w:rFonts w:asciiTheme="minorHAnsi" w:hAnsiTheme="minorHAnsi" w:cs="Arial"/>
        </w:rPr>
        <w:t>cofinanceurs</w:t>
      </w:r>
      <w:proofErr w:type="spellEnd"/>
      <w:r w:rsidR="00C175DF">
        <w:rPr>
          <w:rFonts w:asciiTheme="minorHAnsi" w:hAnsiTheme="minorHAnsi" w:cs="Arial"/>
        </w:rPr>
        <w:t xml:space="preserve"> (subvention européenne, État, CNES)</w:t>
      </w:r>
      <w:r w:rsidR="00D327F3">
        <w:rPr>
          <w:rFonts w:asciiTheme="minorHAnsi" w:hAnsiTheme="minorHAnsi" w:cs="Arial"/>
        </w:rPr>
        <w:t xml:space="preserve"> et la part d’autofinancement du chef de file.</w:t>
      </w:r>
    </w:p>
    <w:p w:rsidR="00386775" w:rsidRDefault="00386775" w:rsidP="00605235">
      <w:pPr>
        <w:jc w:val="both"/>
        <w:rPr>
          <w:rFonts w:asciiTheme="minorHAnsi" w:hAnsiTheme="minorHAnsi" w:cs="Arial"/>
        </w:rPr>
      </w:pPr>
    </w:p>
    <w:p w:rsidR="00386775" w:rsidRPr="0042029F" w:rsidRDefault="00386775" w:rsidP="0042029F">
      <w:pPr>
        <w:pStyle w:val="Paragraphedeliste"/>
        <w:numPr>
          <w:ilvl w:val="1"/>
          <w:numId w:val="36"/>
        </w:numPr>
        <w:jc w:val="both"/>
        <w:rPr>
          <w:rFonts w:asciiTheme="minorHAnsi" w:hAnsiTheme="minorHAnsi" w:cs="Arial"/>
          <w:highlight w:val="yellow"/>
        </w:rPr>
      </w:pPr>
      <w:r w:rsidRPr="0042029F">
        <w:rPr>
          <w:rFonts w:asciiTheme="minorHAnsi" w:hAnsiTheme="minorHAnsi" w:cs="Arial"/>
          <w:highlight w:val="yellow"/>
        </w:rPr>
        <w:t>Aperçu des partenaires du projet</w:t>
      </w:r>
    </w:p>
    <w:p w:rsidR="00386775" w:rsidRPr="0042029F" w:rsidRDefault="00D26FC0" w:rsidP="00386775">
      <w:pPr>
        <w:jc w:val="both"/>
        <w:rPr>
          <w:rFonts w:asciiTheme="minorHAnsi" w:hAnsiTheme="minorHAnsi" w:cs="Arial"/>
        </w:rPr>
      </w:pPr>
      <w:r>
        <w:rPr>
          <w:rFonts w:asciiTheme="minorHAnsi" w:hAnsiTheme="minorHAnsi" w:cs="Arial"/>
        </w:rPr>
        <w:t>Dans le cadre de la coopération territoriale, le nom de chaque partenaire de l’opération doit être identifié, son statut, ainsi que le nom du pays tiers ou français.</w:t>
      </w:r>
    </w:p>
    <w:p w:rsidR="000C4B53" w:rsidRPr="000518A9" w:rsidRDefault="000C4B53" w:rsidP="004514E1">
      <w:pPr>
        <w:jc w:val="both"/>
        <w:rPr>
          <w:rFonts w:asciiTheme="minorHAnsi" w:hAnsiTheme="minorHAnsi" w:cs="Arial"/>
        </w:rPr>
      </w:pPr>
    </w:p>
    <w:p w:rsidR="00A00575" w:rsidRPr="00F35A45" w:rsidRDefault="00B4455A" w:rsidP="00DB1CEA">
      <w:pPr>
        <w:pBdr>
          <w:top w:val="single" w:sz="4" w:space="1" w:color="auto"/>
          <w:left w:val="single" w:sz="4" w:space="4" w:color="auto"/>
          <w:bottom w:val="single" w:sz="4" w:space="1" w:color="auto"/>
          <w:right w:val="single" w:sz="4" w:space="4" w:color="auto"/>
        </w:pBdr>
        <w:jc w:val="both"/>
        <w:rPr>
          <w:rFonts w:asciiTheme="minorHAnsi" w:hAnsiTheme="minorHAnsi" w:cs="Arial"/>
          <w:b/>
          <w:sz w:val="24"/>
          <w:szCs w:val="24"/>
        </w:rPr>
      </w:pPr>
      <w:r>
        <w:rPr>
          <w:rFonts w:asciiTheme="minorHAnsi" w:hAnsiTheme="minorHAnsi" w:cs="Arial"/>
          <w:b/>
          <w:sz w:val="24"/>
          <w:szCs w:val="24"/>
        </w:rPr>
        <w:t>2</w:t>
      </w:r>
      <w:r w:rsidR="00A00575" w:rsidRPr="00F35A45">
        <w:rPr>
          <w:rFonts w:asciiTheme="minorHAnsi" w:hAnsiTheme="minorHAnsi" w:cs="Arial"/>
          <w:b/>
          <w:sz w:val="24"/>
          <w:szCs w:val="24"/>
        </w:rPr>
        <w:t xml:space="preserve">- </w:t>
      </w:r>
      <w:r w:rsidR="00743B0F">
        <w:rPr>
          <w:rFonts w:asciiTheme="minorHAnsi" w:hAnsiTheme="minorHAnsi" w:cs="Arial"/>
          <w:b/>
          <w:sz w:val="24"/>
          <w:szCs w:val="24"/>
        </w:rPr>
        <w:t>CHEF DE FILE (</w:t>
      </w:r>
      <w:r w:rsidR="00A00575" w:rsidRPr="00F35A45">
        <w:rPr>
          <w:rFonts w:asciiTheme="minorHAnsi" w:hAnsiTheme="minorHAnsi" w:cs="Arial"/>
          <w:b/>
          <w:sz w:val="24"/>
          <w:szCs w:val="24"/>
        </w:rPr>
        <w:t>PORTEUR DE PROJET</w:t>
      </w:r>
      <w:r w:rsidR="00743B0F">
        <w:rPr>
          <w:rFonts w:asciiTheme="minorHAnsi" w:hAnsiTheme="minorHAnsi" w:cs="Arial"/>
          <w:b/>
          <w:sz w:val="24"/>
          <w:szCs w:val="24"/>
        </w:rPr>
        <w:t>)</w:t>
      </w:r>
    </w:p>
    <w:p w:rsidR="00B4455A" w:rsidRDefault="00B4455A" w:rsidP="0042029F">
      <w:pPr>
        <w:tabs>
          <w:tab w:val="left" w:pos="0"/>
        </w:tabs>
        <w:jc w:val="both"/>
        <w:rPr>
          <w:rFonts w:asciiTheme="minorHAnsi" w:hAnsiTheme="minorHAnsi" w:cs="Arial"/>
          <w:sz w:val="22"/>
          <w:szCs w:val="16"/>
          <w:highlight w:val="yellow"/>
          <w:u w:val="single"/>
        </w:rPr>
      </w:pPr>
      <w:r>
        <w:rPr>
          <w:rFonts w:asciiTheme="minorHAnsi" w:hAnsiTheme="minorHAnsi" w:cs="Arial"/>
          <w:sz w:val="22"/>
          <w:szCs w:val="16"/>
          <w:highlight w:val="yellow"/>
          <w:u w:val="single"/>
        </w:rPr>
        <w:t>2.1 Présentation du porteur de projet</w:t>
      </w:r>
    </w:p>
    <w:p w:rsidR="00A00575" w:rsidRPr="0042029F" w:rsidRDefault="00B4455A" w:rsidP="0042029F">
      <w:pPr>
        <w:tabs>
          <w:tab w:val="left" w:pos="0"/>
        </w:tabs>
        <w:jc w:val="both"/>
        <w:rPr>
          <w:rFonts w:asciiTheme="minorHAnsi" w:hAnsiTheme="minorHAnsi" w:cs="Arial"/>
          <w:sz w:val="22"/>
          <w:szCs w:val="16"/>
          <w:highlight w:val="yellow"/>
          <w:u w:val="single"/>
        </w:rPr>
      </w:pPr>
      <w:r>
        <w:rPr>
          <w:rFonts w:asciiTheme="minorHAnsi" w:hAnsiTheme="minorHAnsi" w:cs="Arial"/>
          <w:sz w:val="22"/>
          <w:szCs w:val="16"/>
          <w:highlight w:val="yellow"/>
          <w:u w:val="single"/>
        </w:rPr>
        <w:t xml:space="preserve">2.1.1 </w:t>
      </w:r>
      <w:r w:rsidR="00A00575" w:rsidRPr="0042029F">
        <w:rPr>
          <w:rFonts w:asciiTheme="minorHAnsi" w:hAnsiTheme="minorHAnsi" w:cs="Arial"/>
          <w:sz w:val="22"/>
          <w:szCs w:val="16"/>
          <w:highlight w:val="yellow"/>
          <w:u w:val="single"/>
        </w:rPr>
        <w:t>Identification du porteur du projet</w:t>
      </w:r>
    </w:p>
    <w:p w:rsidR="0009203C" w:rsidRPr="000518A9" w:rsidRDefault="000B763C">
      <w:pPr>
        <w:jc w:val="both"/>
        <w:rPr>
          <w:rFonts w:asciiTheme="minorHAnsi" w:hAnsiTheme="minorHAnsi" w:cs="Arial"/>
        </w:rPr>
      </w:pPr>
      <w:r w:rsidRPr="000518A9">
        <w:rPr>
          <w:rFonts w:asciiTheme="minorHAnsi" w:hAnsiTheme="minorHAnsi" w:cs="Arial"/>
          <w:b/>
        </w:rPr>
        <w:t>LE</w:t>
      </w:r>
      <w:r w:rsidR="006F389C">
        <w:rPr>
          <w:rFonts w:asciiTheme="minorHAnsi" w:hAnsiTheme="minorHAnsi" w:cs="Arial"/>
          <w:b/>
        </w:rPr>
        <w:t xml:space="preserve"> </w:t>
      </w:r>
      <w:r w:rsidR="0009203C" w:rsidRPr="000518A9">
        <w:rPr>
          <w:rFonts w:asciiTheme="minorHAnsi" w:hAnsiTheme="minorHAnsi" w:cs="Arial"/>
          <w:b/>
        </w:rPr>
        <w:t>N° SIREN</w:t>
      </w:r>
      <w:r w:rsidR="00A00575" w:rsidRPr="000518A9">
        <w:rPr>
          <w:rFonts w:asciiTheme="minorHAnsi" w:hAnsiTheme="minorHAnsi" w:cs="Arial"/>
        </w:rPr>
        <w:t xml:space="preserve"> est</w:t>
      </w:r>
      <w:r w:rsidR="0009203C" w:rsidRPr="000518A9">
        <w:rPr>
          <w:rFonts w:asciiTheme="minorHAnsi" w:hAnsiTheme="minorHAnsi" w:cs="Arial"/>
        </w:rPr>
        <w:t xml:space="preserve"> un numéro unique à 9 chiffres</w:t>
      </w:r>
      <w:r w:rsidR="00A00575" w:rsidRPr="000518A9">
        <w:rPr>
          <w:rFonts w:asciiTheme="minorHAnsi" w:hAnsiTheme="minorHAnsi" w:cs="Arial"/>
        </w:rPr>
        <w:t xml:space="preserve"> attribué par l’</w:t>
      </w:r>
      <w:r w:rsidR="003378E0" w:rsidRPr="000518A9">
        <w:rPr>
          <w:rFonts w:asciiTheme="minorHAnsi" w:hAnsiTheme="minorHAnsi" w:cs="Arial"/>
        </w:rPr>
        <w:t>INSEE</w:t>
      </w:r>
      <w:r w:rsidR="004E447B" w:rsidRPr="000518A9">
        <w:rPr>
          <w:rFonts w:asciiTheme="minorHAnsi" w:hAnsiTheme="minorHAnsi" w:cs="Arial"/>
        </w:rPr>
        <w:t xml:space="preserve"> lors de l’inscription au répertoire SIRENE</w:t>
      </w:r>
      <w:r w:rsidR="003378E0" w:rsidRPr="000518A9">
        <w:rPr>
          <w:rFonts w:asciiTheme="minorHAnsi" w:hAnsiTheme="minorHAnsi" w:cs="Arial"/>
        </w:rPr>
        <w:t xml:space="preserve">. </w:t>
      </w:r>
    </w:p>
    <w:p w:rsidR="0009203C" w:rsidRPr="000518A9" w:rsidRDefault="000B763C">
      <w:pPr>
        <w:jc w:val="both"/>
        <w:rPr>
          <w:rFonts w:asciiTheme="minorHAnsi" w:hAnsiTheme="minorHAnsi" w:cs="Arial"/>
        </w:rPr>
      </w:pPr>
      <w:r w:rsidRPr="000518A9">
        <w:rPr>
          <w:rFonts w:asciiTheme="minorHAnsi" w:hAnsiTheme="minorHAnsi" w:cs="Arial"/>
          <w:b/>
        </w:rPr>
        <w:t>LE</w:t>
      </w:r>
      <w:r w:rsidR="0009203C" w:rsidRPr="000518A9">
        <w:rPr>
          <w:rFonts w:asciiTheme="minorHAnsi" w:hAnsiTheme="minorHAnsi" w:cs="Arial"/>
          <w:b/>
        </w:rPr>
        <w:t xml:space="preserve"> N°SIRET</w:t>
      </w:r>
      <w:r w:rsidR="0009203C" w:rsidRPr="000518A9">
        <w:rPr>
          <w:rFonts w:asciiTheme="minorHAnsi" w:hAnsiTheme="minorHAnsi" w:cs="Arial"/>
        </w:rPr>
        <w:t xml:space="preserve"> se compose de 14 chiffres : le N° SIREN plus 5 chiffres (N° NIC) identifiant l’établissement.</w:t>
      </w:r>
    </w:p>
    <w:p w:rsidR="0009203C" w:rsidRPr="000518A9" w:rsidRDefault="0009203C" w:rsidP="0009203C">
      <w:pPr>
        <w:jc w:val="both"/>
        <w:rPr>
          <w:rFonts w:asciiTheme="minorHAnsi" w:hAnsiTheme="minorHAnsi" w:cs="Arial"/>
        </w:rPr>
      </w:pPr>
      <w:r w:rsidRPr="000518A9">
        <w:rPr>
          <w:rFonts w:asciiTheme="minorHAnsi" w:hAnsiTheme="minorHAnsi" w:cs="Arial"/>
        </w:rPr>
        <w:t>Tous les entrepreneurs individuels ou les personnes morales immatriculées au registre du commerce et des sociétés, au répertoire des métiers, associations déclarées, employeuses de personnel salariés, soumises à des obligations fiscales… doivent disposer d’un N° SIRET pour bénéficier de transferts financiers publics.</w:t>
      </w:r>
    </w:p>
    <w:p w:rsidR="00EB3BB5" w:rsidRPr="000518A9" w:rsidRDefault="00EB3BB5" w:rsidP="00EB3BB5">
      <w:pPr>
        <w:jc w:val="both"/>
        <w:rPr>
          <w:rFonts w:asciiTheme="minorHAnsi" w:hAnsiTheme="minorHAnsi" w:cs="Arial"/>
        </w:rPr>
      </w:pPr>
      <w:r w:rsidRPr="000518A9">
        <w:rPr>
          <w:rFonts w:asciiTheme="minorHAnsi" w:hAnsiTheme="minorHAnsi" w:cs="Arial"/>
          <w:b/>
        </w:rPr>
        <w:lastRenderedPageBreak/>
        <w:t>RAISON SOCIALE :</w:t>
      </w:r>
      <w:r w:rsidRPr="000518A9">
        <w:rPr>
          <w:rFonts w:asciiTheme="minorHAnsi" w:hAnsiTheme="minorHAnsi" w:cs="Arial"/>
        </w:rPr>
        <w:t xml:space="preserve"> c’est le nom par lequel est désignée la personne physique ou morale tel qu’il figure dans ses statuts et/ou dans ses éléments de déclaration d’activité.</w:t>
      </w:r>
    </w:p>
    <w:p w:rsidR="00EB3BB5" w:rsidRPr="000518A9" w:rsidRDefault="00EB3BB5" w:rsidP="0009203C">
      <w:pPr>
        <w:jc w:val="both"/>
        <w:rPr>
          <w:rFonts w:asciiTheme="minorHAnsi" w:hAnsiTheme="minorHAnsi" w:cs="Arial"/>
        </w:rPr>
      </w:pPr>
      <w:r w:rsidRPr="000518A9">
        <w:rPr>
          <w:rFonts w:asciiTheme="minorHAnsi" w:hAnsiTheme="minorHAnsi" w:cs="Arial"/>
          <w:b/>
        </w:rPr>
        <w:t>OBJET SOCIAL :</w:t>
      </w:r>
      <w:r w:rsidRPr="000518A9">
        <w:rPr>
          <w:rFonts w:asciiTheme="minorHAnsi" w:hAnsiTheme="minorHAnsi" w:cs="Arial"/>
        </w:rPr>
        <w:t xml:space="preserve"> c’est la définition des activités de la personne physique ou morale telle que définie dans ses statuts et/ou dans ses éléments de déclar</w:t>
      </w:r>
      <w:r w:rsidR="003104AD">
        <w:rPr>
          <w:rFonts w:asciiTheme="minorHAnsi" w:hAnsiTheme="minorHAnsi" w:cs="Arial"/>
        </w:rPr>
        <w:t>ation d’activité. A la différenc</w:t>
      </w:r>
      <w:r w:rsidRPr="000518A9">
        <w:rPr>
          <w:rFonts w:asciiTheme="minorHAnsi" w:hAnsiTheme="minorHAnsi" w:cs="Arial"/>
        </w:rPr>
        <w:t>e du CODE NAF qui ne renseigne que sur l’activité principale, l’OBJET SOCIAL englobe tous les domaines/types d’activités et permet donc une meilleure appréhension du périmètre d’intervention du porteur de projet.</w:t>
      </w:r>
    </w:p>
    <w:p w:rsidR="0009203C" w:rsidRPr="000518A9" w:rsidRDefault="000B763C" w:rsidP="0009203C">
      <w:pPr>
        <w:jc w:val="both"/>
        <w:rPr>
          <w:rFonts w:asciiTheme="minorHAnsi" w:hAnsiTheme="minorHAnsi" w:cs="Arial"/>
        </w:rPr>
      </w:pPr>
      <w:r w:rsidRPr="000518A9">
        <w:rPr>
          <w:rFonts w:asciiTheme="minorHAnsi" w:hAnsiTheme="minorHAnsi" w:cs="Arial"/>
          <w:b/>
        </w:rPr>
        <w:t>LE CODE</w:t>
      </w:r>
      <w:r w:rsidR="0009203C" w:rsidRPr="000518A9">
        <w:rPr>
          <w:rFonts w:asciiTheme="minorHAnsi" w:hAnsiTheme="minorHAnsi" w:cs="Arial"/>
          <w:b/>
        </w:rPr>
        <w:t xml:space="preserve"> NAF</w:t>
      </w:r>
      <w:r w:rsidR="0009203C" w:rsidRPr="000518A9">
        <w:rPr>
          <w:rFonts w:asciiTheme="minorHAnsi" w:hAnsiTheme="minorHAnsi" w:cs="Arial"/>
        </w:rPr>
        <w:t xml:space="preserve"> (</w:t>
      </w:r>
      <w:r w:rsidR="00223E50" w:rsidRPr="000518A9">
        <w:rPr>
          <w:rFonts w:asciiTheme="minorHAnsi" w:hAnsiTheme="minorHAnsi" w:cs="Arial"/>
        </w:rPr>
        <w:t xml:space="preserve">ou </w:t>
      </w:r>
      <w:r w:rsidR="0009203C" w:rsidRPr="000518A9">
        <w:rPr>
          <w:rFonts w:asciiTheme="minorHAnsi" w:hAnsiTheme="minorHAnsi" w:cs="Arial"/>
        </w:rPr>
        <w:t>code</w:t>
      </w:r>
      <w:r w:rsidR="00223E50" w:rsidRPr="000518A9">
        <w:rPr>
          <w:rFonts w:asciiTheme="minorHAnsi" w:hAnsiTheme="minorHAnsi" w:cs="Arial"/>
        </w:rPr>
        <w:t xml:space="preserve"> APE) comporte 5 caractères : 4 chiffres et 1 lettre, qui caractérise</w:t>
      </w:r>
      <w:r w:rsidR="00EB3BB5" w:rsidRPr="000518A9">
        <w:rPr>
          <w:rFonts w:asciiTheme="minorHAnsi" w:hAnsiTheme="minorHAnsi" w:cs="Arial"/>
        </w:rPr>
        <w:t>nt</w:t>
      </w:r>
      <w:r w:rsidR="00223E50" w:rsidRPr="000518A9">
        <w:rPr>
          <w:rFonts w:asciiTheme="minorHAnsi" w:hAnsiTheme="minorHAnsi" w:cs="Arial"/>
        </w:rPr>
        <w:t xml:space="preserve"> l’activité principale exercée selon la nomenclature des activités françaises. Il est lui aussi attribué par l’INSEE.</w:t>
      </w:r>
    </w:p>
    <w:p w:rsidR="0009203C" w:rsidRPr="0042029F" w:rsidRDefault="00B4455A" w:rsidP="0042029F">
      <w:pPr>
        <w:jc w:val="both"/>
        <w:rPr>
          <w:rFonts w:asciiTheme="minorHAnsi" w:hAnsiTheme="minorHAnsi" w:cs="Arial"/>
          <w:sz w:val="22"/>
          <w:szCs w:val="16"/>
          <w:highlight w:val="yellow"/>
          <w:u w:val="single"/>
        </w:rPr>
      </w:pPr>
      <w:r>
        <w:rPr>
          <w:rFonts w:asciiTheme="minorHAnsi" w:hAnsiTheme="minorHAnsi" w:cs="Arial"/>
          <w:sz w:val="22"/>
          <w:szCs w:val="16"/>
          <w:highlight w:val="yellow"/>
          <w:u w:val="single"/>
        </w:rPr>
        <w:t xml:space="preserve">2.1.2 </w:t>
      </w:r>
      <w:r w:rsidR="005909C2" w:rsidRPr="0042029F">
        <w:rPr>
          <w:rFonts w:asciiTheme="minorHAnsi" w:hAnsiTheme="minorHAnsi" w:cs="Arial"/>
          <w:sz w:val="22"/>
          <w:szCs w:val="16"/>
          <w:highlight w:val="yellow"/>
          <w:u w:val="single"/>
        </w:rPr>
        <w:t>Structuration du porteur de projet</w:t>
      </w:r>
    </w:p>
    <w:p w:rsidR="005909C2" w:rsidRDefault="00115CAD">
      <w:pPr>
        <w:jc w:val="both"/>
        <w:rPr>
          <w:rFonts w:asciiTheme="minorHAnsi" w:hAnsiTheme="minorHAnsi" w:cs="Arial"/>
        </w:rPr>
      </w:pPr>
      <w:r w:rsidRPr="000518A9">
        <w:rPr>
          <w:rFonts w:asciiTheme="minorHAnsi" w:hAnsiTheme="minorHAnsi" w:cs="Arial"/>
        </w:rPr>
        <w:t xml:space="preserve">Si </w:t>
      </w:r>
      <w:r w:rsidR="005909C2" w:rsidRPr="000518A9">
        <w:rPr>
          <w:rFonts w:asciiTheme="minorHAnsi" w:hAnsiTheme="minorHAnsi" w:cs="Arial"/>
        </w:rPr>
        <w:t xml:space="preserve">le porteur n’agit pas seul pour la réalisation de son projet, il doit indiquer ici la structuration du collectif d’intervenants à ses côtés. S’agira-t-il de recours à des sous-traitants ou des prestataires tiers ? </w:t>
      </w:r>
      <w:r w:rsidR="00557083" w:rsidRPr="000518A9">
        <w:rPr>
          <w:rFonts w:asciiTheme="minorHAnsi" w:hAnsiTheme="minorHAnsi" w:cs="Arial"/>
        </w:rPr>
        <w:t>Et dans ce cas, un examen du respect des règles relatives aux obligations</w:t>
      </w:r>
      <w:r w:rsidR="00F17835">
        <w:rPr>
          <w:rFonts w:asciiTheme="minorHAnsi" w:hAnsiTheme="minorHAnsi" w:cs="Arial"/>
        </w:rPr>
        <w:t xml:space="preserve"> de mise en concurrence et aux</w:t>
      </w:r>
      <w:r w:rsidR="00557083" w:rsidRPr="000518A9">
        <w:rPr>
          <w:rFonts w:asciiTheme="minorHAnsi" w:hAnsiTheme="minorHAnsi" w:cs="Arial"/>
        </w:rPr>
        <w:t xml:space="preserve"> marchés public sera nécessaire dans le cadre de l’instruction. Agira-t-il a</w:t>
      </w:r>
      <w:r w:rsidR="005E1935">
        <w:rPr>
          <w:rFonts w:asciiTheme="minorHAnsi" w:hAnsiTheme="minorHAnsi" w:cs="Arial"/>
        </w:rPr>
        <w:t>u sein d’un groupement conjoint</w:t>
      </w:r>
      <w:r w:rsidR="00557083" w:rsidRPr="000518A9">
        <w:rPr>
          <w:rFonts w:asciiTheme="minorHAnsi" w:hAnsiTheme="minorHAnsi" w:cs="Arial"/>
        </w:rPr>
        <w:t xml:space="preserve"> ou solidaire ? Et dans ce cas, des</w:t>
      </w:r>
      <w:r w:rsidR="00DA0787">
        <w:rPr>
          <w:rFonts w:asciiTheme="minorHAnsi" w:hAnsiTheme="minorHAnsi" w:cs="Arial"/>
        </w:rPr>
        <w:t xml:space="preserve"> pièces justificatives supplémentaires sont à fournir et des</w:t>
      </w:r>
      <w:r w:rsidR="00557083" w:rsidRPr="000518A9">
        <w:rPr>
          <w:rFonts w:asciiTheme="minorHAnsi" w:hAnsiTheme="minorHAnsi" w:cs="Arial"/>
        </w:rPr>
        <w:t xml:space="preserve"> info</w:t>
      </w:r>
      <w:r w:rsidR="00DA0787">
        <w:rPr>
          <w:rFonts w:asciiTheme="minorHAnsi" w:hAnsiTheme="minorHAnsi" w:cs="Arial"/>
        </w:rPr>
        <w:t xml:space="preserve">rmations complémentaires pourront être </w:t>
      </w:r>
      <w:r w:rsidR="00557083" w:rsidRPr="000518A9">
        <w:rPr>
          <w:rFonts w:asciiTheme="minorHAnsi" w:hAnsiTheme="minorHAnsi" w:cs="Arial"/>
        </w:rPr>
        <w:t>requises dans l</w:t>
      </w:r>
      <w:r w:rsidR="00DA0787">
        <w:rPr>
          <w:rFonts w:asciiTheme="minorHAnsi" w:hAnsiTheme="minorHAnsi" w:cs="Arial"/>
        </w:rPr>
        <w:t>e cadre de l’instruction.</w:t>
      </w:r>
    </w:p>
    <w:p w:rsidR="003378E0" w:rsidRPr="0042029F" w:rsidRDefault="00B4455A" w:rsidP="0042029F">
      <w:pPr>
        <w:jc w:val="both"/>
        <w:rPr>
          <w:rFonts w:asciiTheme="minorHAnsi" w:hAnsiTheme="minorHAnsi" w:cs="Arial"/>
          <w:sz w:val="22"/>
          <w:szCs w:val="16"/>
          <w:highlight w:val="yellow"/>
          <w:u w:val="single"/>
        </w:rPr>
      </w:pPr>
      <w:r>
        <w:rPr>
          <w:rFonts w:asciiTheme="minorHAnsi" w:hAnsiTheme="minorHAnsi" w:cs="Arial"/>
          <w:sz w:val="22"/>
          <w:szCs w:val="16"/>
          <w:highlight w:val="yellow"/>
          <w:u w:val="single"/>
        </w:rPr>
        <w:t xml:space="preserve">2.1.3 </w:t>
      </w:r>
      <w:r w:rsidR="00207F5B" w:rsidRPr="0042029F">
        <w:rPr>
          <w:rFonts w:asciiTheme="minorHAnsi" w:hAnsiTheme="minorHAnsi" w:cs="Arial"/>
          <w:sz w:val="22"/>
          <w:szCs w:val="16"/>
          <w:highlight w:val="yellow"/>
          <w:u w:val="single"/>
        </w:rPr>
        <w:t>Dimension financière</w:t>
      </w:r>
    </w:p>
    <w:p w:rsidR="00207F5B" w:rsidRPr="00F17835" w:rsidRDefault="00207F5B">
      <w:pPr>
        <w:jc w:val="both"/>
        <w:rPr>
          <w:rFonts w:asciiTheme="minorHAnsi" w:hAnsiTheme="minorHAnsi" w:cs="Arial"/>
        </w:rPr>
      </w:pPr>
      <w:r w:rsidRPr="00F17835">
        <w:rPr>
          <w:rFonts w:asciiTheme="minorHAnsi" w:hAnsiTheme="minorHAnsi" w:cs="Arial"/>
        </w:rPr>
        <w:t>Les montants globaux de Chiffre d’affaires permettent une première appréciation de</w:t>
      </w:r>
      <w:r w:rsidR="00ED2AC0" w:rsidRPr="00F17835">
        <w:rPr>
          <w:rFonts w:asciiTheme="minorHAnsi" w:hAnsiTheme="minorHAnsi" w:cs="Arial"/>
        </w:rPr>
        <w:t xml:space="preserve"> la dimension financière du porteur ainsi que de s</w:t>
      </w:r>
      <w:r w:rsidRPr="00F17835">
        <w:rPr>
          <w:rFonts w:asciiTheme="minorHAnsi" w:hAnsiTheme="minorHAnsi" w:cs="Arial"/>
        </w:rPr>
        <w:t>a capac</w:t>
      </w:r>
      <w:r w:rsidR="00934125">
        <w:rPr>
          <w:rFonts w:asciiTheme="minorHAnsi" w:hAnsiTheme="minorHAnsi" w:cs="Arial"/>
        </w:rPr>
        <w:t>ité au</w:t>
      </w:r>
      <w:r w:rsidRPr="00F17835">
        <w:rPr>
          <w:rFonts w:asciiTheme="minorHAnsi" w:hAnsiTheme="minorHAnsi" w:cs="Arial"/>
        </w:rPr>
        <w:t xml:space="preserve"> regard du projet pour lequel il sollicite une aide. Attention la sincérité des chiffres déclarés ici doit être attestée par une</w:t>
      </w:r>
      <w:r w:rsidR="00A24667">
        <w:rPr>
          <w:rFonts w:asciiTheme="minorHAnsi" w:hAnsiTheme="minorHAnsi" w:cs="Arial"/>
        </w:rPr>
        <w:t xml:space="preserve"> </w:t>
      </w:r>
      <w:r w:rsidRPr="00F17835">
        <w:rPr>
          <w:rFonts w:asciiTheme="minorHAnsi" w:hAnsiTheme="minorHAnsi" w:cs="Arial"/>
        </w:rPr>
        <w:t>personne qualifiée (commissaire aux comptes, expert</w:t>
      </w:r>
      <w:r w:rsidR="00B04E60" w:rsidRPr="00F17835">
        <w:rPr>
          <w:rFonts w:asciiTheme="minorHAnsi" w:hAnsiTheme="minorHAnsi" w:cs="Arial"/>
        </w:rPr>
        <w:t>-</w:t>
      </w:r>
      <w:r w:rsidRPr="00F17835">
        <w:rPr>
          <w:rFonts w:asciiTheme="minorHAnsi" w:hAnsiTheme="minorHAnsi" w:cs="Arial"/>
        </w:rPr>
        <w:t>comptable, centre de gestion agréé), VOIR ATTESTATION RUBRIQUE 12 du dossier.</w:t>
      </w:r>
    </w:p>
    <w:p w:rsidR="00A316AC" w:rsidRPr="00067CD8" w:rsidRDefault="00B4455A" w:rsidP="0042029F">
      <w:pPr>
        <w:pStyle w:val="Paragraphedeliste"/>
        <w:ind w:left="360"/>
        <w:jc w:val="both"/>
        <w:rPr>
          <w:rFonts w:asciiTheme="minorHAnsi" w:hAnsiTheme="minorHAnsi" w:cs="Arial"/>
          <w:sz w:val="22"/>
          <w:szCs w:val="16"/>
          <w:highlight w:val="yellow"/>
          <w:u w:val="single"/>
        </w:rPr>
      </w:pPr>
      <w:r>
        <w:rPr>
          <w:rFonts w:asciiTheme="minorHAnsi" w:hAnsiTheme="minorHAnsi" w:cs="Arial"/>
          <w:sz w:val="22"/>
          <w:szCs w:val="16"/>
          <w:highlight w:val="yellow"/>
          <w:u w:val="single"/>
        </w:rPr>
        <w:t xml:space="preserve">2.1.4 </w:t>
      </w:r>
      <w:r w:rsidR="00EB3BB5" w:rsidRPr="00067CD8">
        <w:rPr>
          <w:rFonts w:asciiTheme="minorHAnsi" w:hAnsiTheme="minorHAnsi" w:cs="Arial"/>
          <w:sz w:val="22"/>
          <w:szCs w:val="16"/>
          <w:highlight w:val="yellow"/>
          <w:u w:val="single"/>
        </w:rPr>
        <w:t>Effectif actuel</w:t>
      </w:r>
    </w:p>
    <w:p w:rsidR="00A316AC" w:rsidRPr="00F17835" w:rsidRDefault="00DB4133">
      <w:pPr>
        <w:jc w:val="both"/>
        <w:rPr>
          <w:rFonts w:asciiTheme="minorHAnsi" w:hAnsiTheme="minorHAnsi" w:cs="Arial"/>
        </w:rPr>
      </w:pPr>
      <w:r w:rsidRPr="00F17835">
        <w:rPr>
          <w:rFonts w:asciiTheme="minorHAnsi" w:hAnsiTheme="minorHAnsi" w:cs="Arial"/>
        </w:rPr>
        <w:t>L’effectif permet lui aussi une appréciation globale de la dimension du porteur.</w:t>
      </w:r>
    </w:p>
    <w:p w:rsidR="00DB4133" w:rsidRPr="00F17835" w:rsidRDefault="00DB4133">
      <w:pPr>
        <w:jc w:val="both"/>
        <w:rPr>
          <w:rFonts w:asciiTheme="minorHAnsi" w:hAnsiTheme="minorHAnsi" w:cs="Arial"/>
        </w:rPr>
      </w:pPr>
      <w:r w:rsidRPr="00F17835">
        <w:rPr>
          <w:rFonts w:asciiTheme="minorHAnsi" w:hAnsiTheme="minorHAnsi" w:cs="Arial"/>
        </w:rPr>
        <w:lastRenderedPageBreak/>
        <w:t xml:space="preserve">La combinaison du Chiffre d’Affaires et de l’Effectif permet de déterminer à quelle </w:t>
      </w:r>
      <w:r w:rsidRPr="00F17835">
        <w:rPr>
          <w:rFonts w:asciiTheme="minorHAnsi" w:hAnsiTheme="minorHAnsi" w:cs="Arial"/>
          <w:b/>
        </w:rPr>
        <w:t xml:space="preserve">catégorie </w:t>
      </w:r>
      <w:r w:rsidRPr="00F17835">
        <w:rPr>
          <w:rFonts w:asciiTheme="minorHAnsi" w:hAnsiTheme="minorHAnsi" w:cs="Arial"/>
        </w:rPr>
        <w:t>appartient le porteur :</w:t>
      </w:r>
    </w:p>
    <w:p w:rsidR="00DB4133" w:rsidRPr="00F17835" w:rsidRDefault="00DB4133">
      <w:pPr>
        <w:jc w:val="both"/>
        <w:rPr>
          <w:rFonts w:asciiTheme="minorHAnsi" w:hAnsiTheme="minorHAnsi" w:cs="Arial"/>
        </w:rPr>
      </w:pPr>
      <w:r w:rsidRPr="00F17835">
        <w:rPr>
          <w:rFonts w:asciiTheme="minorHAnsi" w:hAnsiTheme="minorHAnsi" w:cs="Arial"/>
          <w:b/>
        </w:rPr>
        <w:t>CATEGORIE "PME : moyennes entreprises" :</w:t>
      </w:r>
      <w:r w:rsidRPr="00F17835">
        <w:rPr>
          <w:rFonts w:asciiTheme="minorHAnsi" w:hAnsiTheme="minorHAnsi" w:cs="Arial"/>
        </w:rPr>
        <w:t xml:space="preserve"> effectif de moins de 250 personnes et chiffre d'affaires annuel n'excédant pas 50 millions d'Euros</w:t>
      </w:r>
    </w:p>
    <w:p w:rsidR="00DB4133" w:rsidRPr="00F17835" w:rsidRDefault="00DB4133">
      <w:pPr>
        <w:jc w:val="both"/>
        <w:rPr>
          <w:rFonts w:asciiTheme="minorHAnsi" w:hAnsiTheme="minorHAnsi" w:cs="Arial"/>
        </w:rPr>
      </w:pPr>
      <w:r w:rsidRPr="00F17835">
        <w:rPr>
          <w:rFonts w:asciiTheme="minorHAnsi" w:hAnsiTheme="minorHAnsi" w:cs="Arial"/>
          <w:b/>
        </w:rPr>
        <w:t>CATEGORIE "PME : petite entreprise" :</w:t>
      </w:r>
      <w:r w:rsidRPr="00F17835">
        <w:rPr>
          <w:rFonts w:asciiTheme="minorHAnsi" w:hAnsiTheme="minorHAnsi" w:cs="Arial"/>
        </w:rPr>
        <w:t xml:space="preserve"> effectif de moins de 50 personnes et chiffre d'affaires annuel n'excédant pas 10 millions d'Euros</w:t>
      </w:r>
    </w:p>
    <w:p w:rsidR="00DB4133" w:rsidRPr="00F17835" w:rsidRDefault="00DB4133">
      <w:pPr>
        <w:jc w:val="both"/>
        <w:rPr>
          <w:rFonts w:asciiTheme="minorHAnsi" w:hAnsiTheme="minorHAnsi" w:cs="Arial"/>
        </w:rPr>
      </w:pPr>
      <w:r w:rsidRPr="00F17835">
        <w:rPr>
          <w:rFonts w:asciiTheme="minorHAnsi" w:hAnsiTheme="minorHAnsi" w:cs="Arial"/>
          <w:b/>
        </w:rPr>
        <w:t>CATEGORIE "PME : micro</w:t>
      </w:r>
      <w:r w:rsidR="006A74E6" w:rsidRPr="00F17835">
        <w:rPr>
          <w:rFonts w:asciiTheme="minorHAnsi" w:hAnsiTheme="minorHAnsi" w:cs="Arial"/>
          <w:b/>
        </w:rPr>
        <w:t>-</w:t>
      </w:r>
      <w:r w:rsidRPr="00F17835">
        <w:rPr>
          <w:rFonts w:asciiTheme="minorHAnsi" w:hAnsiTheme="minorHAnsi" w:cs="Arial"/>
          <w:b/>
        </w:rPr>
        <w:t>entreprise"</w:t>
      </w:r>
      <w:r w:rsidRPr="00F17835">
        <w:rPr>
          <w:rFonts w:asciiTheme="minorHAnsi" w:hAnsiTheme="minorHAnsi" w:cs="Arial"/>
        </w:rPr>
        <w:t xml:space="preserve"> : effectif de moins de 10 personnes et chiffre d'affaires annuel n'excédant pas 2 millions d'Euros.</w:t>
      </w:r>
    </w:p>
    <w:p w:rsidR="00DB4133" w:rsidRPr="00F17835" w:rsidRDefault="00DB4133">
      <w:pPr>
        <w:jc w:val="both"/>
        <w:rPr>
          <w:rFonts w:asciiTheme="minorHAnsi" w:hAnsiTheme="minorHAnsi" w:cs="Arial"/>
        </w:rPr>
      </w:pPr>
      <w:r w:rsidRPr="00F17835">
        <w:rPr>
          <w:rFonts w:asciiTheme="minorHAnsi" w:hAnsiTheme="minorHAnsi" w:cs="Arial"/>
        </w:rPr>
        <w:t>Ces différentes catégories sont prises en compte pour l’application des régimes d’aide</w:t>
      </w:r>
      <w:r w:rsidR="000F0E6F" w:rsidRPr="00F17835">
        <w:rPr>
          <w:rFonts w:asciiTheme="minorHAnsi" w:hAnsiTheme="minorHAnsi" w:cs="Arial"/>
        </w:rPr>
        <w:t>s</w:t>
      </w:r>
      <w:r w:rsidRPr="00F17835">
        <w:rPr>
          <w:rFonts w:asciiTheme="minorHAnsi" w:hAnsiTheme="minorHAnsi" w:cs="Arial"/>
        </w:rPr>
        <w:t>.</w:t>
      </w:r>
    </w:p>
    <w:p w:rsidR="00DA0787" w:rsidRPr="0042029F" w:rsidRDefault="00B4455A" w:rsidP="0042029F">
      <w:pPr>
        <w:jc w:val="both"/>
        <w:rPr>
          <w:rFonts w:asciiTheme="minorHAnsi" w:hAnsiTheme="minorHAnsi" w:cs="Arial"/>
          <w:sz w:val="22"/>
          <w:szCs w:val="16"/>
          <w:highlight w:val="yellow"/>
          <w:u w:val="single"/>
        </w:rPr>
      </w:pPr>
      <w:r>
        <w:rPr>
          <w:rFonts w:asciiTheme="minorHAnsi" w:hAnsiTheme="minorHAnsi" w:cs="Arial"/>
          <w:sz w:val="22"/>
          <w:szCs w:val="16"/>
          <w:highlight w:val="yellow"/>
          <w:u w:val="single"/>
        </w:rPr>
        <w:t xml:space="preserve">2.1.5 </w:t>
      </w:r>
      <w:r w:rsidR="00DA0787" w:rsidRPr="0042029F">
        <w:rPr>
          <w:rFonts w:asciiTheme="minorHAnsi" w:hAnsiTheme="minorHAnsi" w:cs="Arial"/>
          <w:sz w:val="22"/>
          <w:szCs w:val="16"/>
          <w:highlight w:val="yellow"/>
          <w:u w:val="single"/>
        </w:rPr>
        <w:t>Représentant légal</w:t>
      </w:r>
    </w:p>
    <w:p w:rsidR="00F17835" w:rsidRPr="003E7D29" w:rsidRDefault="00C76D16">
      <w:pPr>
        <w:jc w:val="both"/>
        <w:rPr>
          <w:rFonts w:asciiTheme="minorHAnsi" w:hAnsiTheme="minorHAnsi" w:cs="Arial"/>
        </w:rPr>
      </w:pPr>
      <w:r w:rsidRPr="003E7D29">
        <w:rPr>
          <w:rFonts w:asciiTheme="minorHAnsi" w:hAnsiTheme="minorHAnsi" w:cs="Arial"/>
        </w:rPr>
        <w:t>La notion de représentant légal est une notion essentielle en matière de droit. Les pouvoirs publics, avant d’allouer une aide financière, doivent s’assurer que la personne physique qui signe la demande de subvention a bien la capacité légale à engager la personne morale qu’elle représente. Or, il peut arriver dans le cas, notamment d’une entreprise ayant plusieurs établissements, agences, centres… que le responsable légal n’ait en fait qu’une capacité limitée à engager sa structure et soit dépendant juridiquement ou financièrement de sa « maison mère ». Il s’agit alors de préciser le périmètre de ses prérogatives.</w:t>
      </w:r>
    </w:p>
    <w:p w:rsidR="00C76D16" w:rsidRPr="0042029F" w:rsidRDefault="00DA7ECF" w:rsidP="0042029F">
      <w:pPr>
        <w:jc w:val="both"/>
        <w:rPr>
          <w:rFonts w:asciiTheme="minorHAnsi" w:hAnsiTheme="minorHAnsi" w:cs="Arial"/>
          <w:sz w:val="22"/>
          <w:szCs w:val="16"/>
          <w:highlight w:val="yellow"/>
          <w:u w:val="single"/>
        </w:rPr>
      </w:pPr>
      <w:r>
        <w:rPr>
          <w:rFonts w:asciiTheme="minorHAnsi" w:hAnsiTheme="minorHAnsi" w:cs="Arial"/>
          <w:sz w:val="22"/>
          <w:szCs w:val="16"/>
          <w:highlight w:val="yellow"/>
          <w:u w:val="single"/>
        </w:rPr>
        <w:t xml:space="preserve">2.1.6 </w:t>
      </w:r>
      <w:r w:rsidR="00C76D16" w:rsidRPr="0042029F">
        <w:rPr>
          <w:rFonts w:asciiTheme="minorHAnsi" w:hAnsiTheme="minorHAnsi" w:cs="Arial"/>
          <w:sz w:val="22"/>
          <w:szCs w:val="16"/>
          <w:highlight w:val="yellow"/>
          <w:u w:val="single"/>
        </w:rPr>
        <w:t>Responsable du projet</w:t>
      </w:r>
    </w:p>
    <w:p w:rsidR="00C76D16" w:rsidRPr="003E7D29" w:rsidRDefault="00C76D16">
      <w:pPr>
        <w:jc w:val="both"/>
        <w:rPr>
          <w:rFonts w:asciiTheme="minorHAnsi" w:hAnsiTheme="minorHAnsi" w:cs="Arial"/>
        </w:rPr>
      </w:pPr>
      <w:r w:rsidRPr="003E7D29">
        <w:rPr>
          <w:rFonts w:asciiTheme="minorHAnsi" w:hAnsiTheme="minorHAnsi" w:cs="Arial"/>
        </w:rPr>
        <w:t>Le représentant légal peut décider de confier la mise en œuvre de l’opération à une personne référente.</w:t>
      </w:r>
      <w:r w:rsidR="003111F7" w:rsidRPr="003E7D29">
        <w:rPr>
          <w:rFonts w:asciiTheme="minorHAnsi" w:hAnsiTheme="minorHAnsi" w:cs="Arial"/>
        </w:rPr>
        <w:t xml:space="preserve"> Il convient alors de préciser le type de responsabilité et la d</w:t>
      </w:r>
      <w:r w:rsidR="006E11A1">
        <w:rPr>
          <w:rFonts w:asciiTheme="minorHAnsi" w:hAnsiTheme="minorHAnsi" w:cs="Arial"/>
        </w:rPr>
        <w:t>élégation de pouvoir qui lui sont</w:t>
      </w:r>
      <w:r w:rsidR="003111F7" w:rsidRPr="003E7D29">
        <w:rPr>
          <w:rFonts w:asciiTheme="minorHAnsi" w:hAnsiTheme="minorHAnsi" w:cs="Arial"/>
        </w:rPr>
        <w:t xml:space="preserve"> confié</w:t>
      </w:r>
      <w:r w:rsidR="006E11A1">
        <w:rPr>
          <w:rFonts w:asciiTheme="minorHAnsi" w:hAnsiTheme="minorHAnsi" w:cs="Arial"/>
        </w:rPr>
        <w:t>s</w:t>
      </w:r>
      <w:r w:rsidR="003111F7" w:rsidRPr="003E7D29">
        <w:rPr>
          <w:rFonts w:asciiTheme="minorHAnsi" w:hAnsiTheme="minorHAnsi" w:cs="Arial"/>
        </w:rPr>
        <w:t>. En cas de délégation de signature, l’ATTESTATION prévue à la RUBRIQUE 11 du dossier doit impérativement être complétée.</w:t>
      </w:r>
    </w:p>
    <w:p w:rsidR="003111F7" w:rsidRPr="0042029F" w:rsidRDefault="00DA7ECF" w:rsidP="0042029F">
      <w:pPr>
        <w:jc w:val="both"/>
        <w:rPr>
          <w:rFonts w:asciiTheme="minorHAnsi" w:hAnsiTheme="minorHAnsi" w:cs="Arial"/>
          <w:sz w:val="22"/>
          <w:szCs w:val="16"/>
          <w:highlight w:val="yellow"/>
          <w:u w:val="single"/>
        </w:rPr>
      </w:pPr>
      <w:r>
        <w:rPr>
          <w:rFonts w:asciiTheme="minorHAnsi" w:hAnsiTheme="minorHAnsi" w:cs="Arial"/>
          <w:sz w:val="22"/>
          <w:szCs w:val="16"/>
          <w:highlight w:val="yellow"/>
          <w:u w:val="single"/>
        </w:rPr>
        <w:t xml:space="preserve">2.1.7 </w:t>
      </w:r>
      <w:r w:rsidR="003111F7" w:rsidRPr="0042029F">
        <w:rPr>
          <w:rFonts w:asciiTheme="minorHAnsi" w:hAnsiTheme="minorHAnsi" w:cs="Arial"/>
          <w:sz w:val="22"/>
          <w:szCs w:val="16"/>
          <w:highlight w:val="yellow"/>
          <w:u w:val="single"/>
        </w:rPr>
        <w:t>Autre responsable le cas échéant</w:t>
      </w:r>
    </w:p>
    <w:p w:rsidR="003111F7" w:rsidRPr="003E7D29" w:rsidRDefault="003111F7">
      <w:pPr>
        <w:jc w:val="both"/>
        <w:rPr>
          <w:rFonts w:asciiTheme="minorHAnsi" w:hAnsiTheme="minorHAnsi" w:cs="Arial"/>
        </w:rPr>
      </w:pPr>
      <w:r w:rsidRPr="003E7D29">
        <w:rPr>
          <w:rFonts w:asciiTheme="minorHAnsi" w:hAnsiTheme="minorHAnsi" w:cs="Arial"/>
        </w:rPr>
        <w:t>Pour faciliter le montage et/ou le suivi du dossier sur le plan technique,</w:t>
      </w:r>
      <w:r w:rsidR="005B2E53">
        <w:rPr>
          <w:rFonts w:asciiTheme="minorHAnsi" w:hAnsiTheme="minorHAnsi" w:cs="Arial"/>
        </w:rPr>
        <w:t xml:space="preserve"> administratif ou financier, un interlocuteur </w:t>
      </w:r>
      <w:r w:rsidRPr="003E7D29">
        <w:rPr>
          <w:rFonts w:asciiTheme="minorHAnsi" w:hAnsiTheme="minorHAnsi" w:cs="Arial"/>
        </w:rPr>
        <w:t xml:space="preserve">spécifique peut </w:t>
      </w:r>
      <w:r w:rsidR="00D01688" w:rsidRPr="003E7D29">
        <w:rPr>
          <w:rFonts w:asciiTheme="minorHAnsi" w:hAnsiTheme="minorHAnsi" w:cs="Arial"/>
        </w:rPr>
        <w:t xml:space="preserve">éventuellement </w:t>
      </w:r>
      <w:r w:rsidRPr="003E7D29">
        <w:rPr>
          <w:rFonts w:asciiTheme="minorHAnsi" w:hAnsiTheme="minorHAnsi" w:cs="Arial"/>
        </w:rPr>
        <w:t>être désigné pour les échanges</w:t>
      </w:r>
      <w:r w:rsidR="00D01688" w:rsidRPr="003E7D29">
        <w:rPr>
          <w:rFonts w:asciiTheme="minorHAnsi" w:hAnsiTheme="minorHAnsi" w:cs="Arial"/>
        </w:rPr>
        <w:t xml:space="preserve"> d’informations</w:t>
      </w:r>
      <w:r w:rsidRPr="003E7D29">
        <w:rPr>
          <w:rFonts w:asciiTheme="minorHAnsi" w:hAnsiTheme="minorHAnsi" w:cs="Arial"/>
        </w:rPr>
        <w:t xml:space="preserve"> avec les services chargés de l’instruction ou du contrôle de l’opération.</w:t>
      </w:r>
    </w:p>
    <w:p w:rsidR="00AD7D44" w:rsidRPr="00DA0787" w:rsidRDefault="00255010" w:rsidP="0042029F">
      <w:pPr>
        <w:pStyle w:val="Paragraphedeliste"/>
        <w:ind w:left="360"/>
        <w:jc w:val="both"/>
        <w:rPr>
          <w:rFonts w:asciiTheme="minorHAnsi" w:hAnsiTheme="minorHAnsi" w:cs="Arial"/>
          <w:sz w:val="22"/>
          <w:szCs w:val="16"/>
          <w:highlight w:val="yellow"/>
          <w:u w:val="single"/>
        </w:rPr>
      </w:pPr>
      <w:r>
        <w:rPr>
          <w:rFonts w:asciiTheme="minorHAnsi" w:hAnsiTheme="minorHAnsi" w:cs="Arial"/>
          <w:sz w:val="22"/>
          <w:szCs w:val="16"/>
          <w:highlight w:val="yellow"/>
          <w:u w:val="single"/>
        </w:rPr>
        <w:t xml:space="preserve">2.1.8 </w:t>
      </w:r>
      <w:r w:rsidR="00AD7D44">
        <w:rPr>
          <w:rFonts w:asciiTheme="minorHAnsi" w:hAnsiTheme="minorHAnsi" w:cs="Arial"/>
          <w:sz w:val="22"/>
          <w:szCs w:val="16"/>
          <w:highlight w:val="yellow"/>
          <w:u w:val="single"/>
        </w:rPr>
        <w:t>Défiscalisation externe/crédit-bail</w:t>
      </w:r>
    </w:p>
    <w:p w:rsidR="003D6175" w:rsidRDefault="00CE4059">
      <w:pPr>
        <w:jc w:val="both"/>
        <w:rPr>
          <w:rFonts w:asciiTheme="minorHAnsi" w:hAnsiTheme="minorHAnsi" w:cs="Arial"/>
        </w:rPr>
      </w:pPr>
      <w:r w:rsidRPr="003E7D29">
        <w:rPr>
          <w:rFonts w:asciiTheme="minorHAnsi" w:hAnsiTheme="minorHAnsi" w:cs="Arial"/>
        </w:rPr>
        <w:t>Dans le cas d’opération entrant dans le cadre d’une défiscalisation externe et/ou d’un crédit-bail, l’identification du</w:t>
      </w:r>
      <w:r w:rsidR="00214184">
        <w:rPr>
          <w:rFonts w:asciiTheme="minorHAnsi" w:hAnsiTheme="minorHAnsi" w:cs="Arial"/>
        </w:rPr>
        <w:t xml:space="preserve"> tiers</w:t>
      </w:r>
      <w:r w:rsidRPr="003E7D29">
        <w:rPr>
          <w:rFonts w:asciiTheme="minorHAnsi" w:hAnsiTheme="minorHAnsi" w:cs="Arial"/>
        </w:rPr>
        <w:t xml:space="preserve"> porteur de l’aide européenne, d’une part, de celle du bénéficiaire final, d’autre part, ainsi que les éléments contractuels qui les engagent respectivement doivent être précisés. </w:t>
      </w:r>
      <w:r w:rsidR="00214184">
        <w:rPr>
          <w:rFonts w:asciiTheme="minorHAnsi" w:hAnsiTheme="minorHAnsi" w:cs="Arial"/>
        </w:rPr>
        <w:t xml:space="preserve">Les dispositifs de défiscalisation peuvent nécessiter des agréments préalables. </w:t>
      </w:r>
      <w:r w:rsidRPr="003E7D29">
        <w:rPr>
          <w:rFonts w:asciiTheme="minorHAnsi" w:hAnsiTheme="minorHAnsi" w:cs="Arial"/>
        </w:rPr>
        <w:t>Des informations et pièces justificatives complémentaires seront donc requises pour l’instruction du dossier.</w:t>
      </w:r>
    </w:p>
    <w:p w:rsidR="004514E1" w:rsidRDefault="004514E1">
      <w:pPr>
        <w:jc w:val="both"/>
        <w:rPr>
          <w:rFonts w:asciiTheme="minorHAnsi" w:hAnsiTheme="minorHAnsi" w:cs="Arial"/>
        </w:rPr>
      </w:pPr>
    </w:p>
    <w:p w:rsidR="00E90BA3" w:rsidRDefault="00E90BA3" w:rsidP="00E90BA3">
      <w:pPr>
        <w:jc w:val="both"/>
        <w:rPr>
          <w:rFonts w:asciiTheme="minorHAnsi" w:hAnsiTheme="minorHAnsi" w:cs="Arial"/>
          <w:b/>
          <w:sz w:val="22"/>
          <w:szCs w:val="16"/>
          <w:highlight w:val="yellow"/>
          <w:u w:val="single"/>
        </w:rPr>
      </w:pPr>
    </w:p>
    <w:p w:rsidR="00E90BA3" w:rsidRDefault="00E90BA3" w:rsidP="00E90BA3">
      <w:pPr>
        <w:jc w:val="both"/>
        <w:rPr>
          <w:rFonts w:asciiTheme="minorHAnsi" w:hAnsiTheme="minorHAnsi" w:cs="Arial"/>
          <w:b/>
          <w:sz w:val="22"/>
          <w:szCs w:val="16"/>
          <w:highlight w:val="yellow"/>
          <w:u w:val="single"/>
        </w:rPr>
      </w:pPr>
    </w:p>
    <w:p w:rsidR="00E90BA3" w:rsidRDefault="00E90BA3" w:rsidP="003D6175">
      <w:pPr>
        <w:jc w:val="both"/>
        <w:rPr>
          <w:rFonts w:asciiTheme="minorHAnsi" w:hAnsiTheme="minorHAnsi" w:cs="Arial"/>
          <w:sz w:val="22"/>
          <w:szCs w:val="16"/>
          <w:highlight w:val="yellow"/>
          <w:u w:val="single"/>
        </w:rPr>
      </w:pPr>
      <w:r w:rsidRPr="00E90BA3">
        <w:rPr>
          <w:rFonts w:asciiTheme="minorHAnsi" w:hAnsiTheme="minorHAnsi" w:cs="Arial"/>
          <w:b/>
          <w:sz w:val="22"/>
          <w:szCs w:val="16"/>
          <w:highlight w:val="yellow"/>
          <w:u w:val="single"/>
        </w:rPr>
        <w:lastRenderedPageBreak/>
        <w:t>2.2-CAPACITE DU PORTEUR DE PROJET</w:t>
      </w:r>
    </w:p>
    <w:p w:rsidR="003D6175" w:rsidRPr="003D6175" w:rsidRDefault="003D6175" w:rsidP="003D6175">
      <w:pPr>
        <w:jc w:val="both"/>
        <w:rPr>
          <w:rFonts w:asciiTheme="minorHAnsi" w:hAnsiTheme="minorHAnsi" w:cs="Arial"/>
          <w:sz w:val="22"/>
          <w:szCs w:val="16"/>
          <w:highlight w:val="yellow"/>
          <w:u w:val="single"/>
        </w:rPr>
      </w:pPr>
      <w:r>
        <w:rPr>
          <w:rFonts w:asciiTheme="minorHAnsi" w:hAnsiTheme="minorHAnsi" w:cs="Arial"/>
          <w:sz w:val="22"/>
          <w:szCs w:val="16"/>
          <w:highlight w:val="yellow"/>
          <w:u w:val="single"/>
        </w:rPr>
        <w:t>2.</w:t>
      </w:r>
      <w:r w:rsidR="00255010">
        <w:rPr>
          <w:rFonts w:asciiTheme="minorHAnsi" w:hAnsiTheme="minorHAnsi" w:cs="Arial"/>
          <w:sz w:val="22"/>
          <w:szCs w:val="16"/>
          <w:highlight w:val="yellow"/>
          <w:u w:val="single"/>
        </w:rPr>
        <w:t>2.</w:t>
      </w:r>
      <w:r>
        <w:rPr>
          <w:rFonts w:asciiTheme="minorHAnsi" w:hAnsiTheme="minorHAnsi" w:cs="Arial"/>
          <w:sz w:val="22"/>
          <w:szCs w:val="16"/>
          <w:highlight w:val="yellow"/>
          <w:u w:val="single"/>
        </w:rPr>
        <w:t xml:space="preserve">1 </w:t>
      </w:r>
      <w:r w:rsidRPr="003D6175">
        <w:rPr>
          <w:rFonts w:asciiTheme="minorHAnsi" w:hAnsiTheme="minorHAnsi" w:cs="Arial"/>
          <w:sz w:val="22"/>
          <w:szCs w:val="16"/>
          <w:highlight w:val="yellow"/>
          <w:u w:val="single"/>
        </w:rPr>
        <w:t>Assurances professionnelles</w:t>
      </w:r>
    </w:p>
    <w:p w:rsidR="00C76D16" w:rsidRPr="003E7D29" w:rsidRDefault="00DB50B3">
      <w:pPr>
        <w:jc w:val="both"/>
        <w:rPr>
          <w:rFonts w:asciiTheme="minorHAnsi" w:hAnsiTheme="minorHAnsi" w:cs="Arial"/>
        </w:rPr>
      </w:pPr>
      <w:r w:rsidRPr="003E7D29">
        <w:rPr>
          <w:rFonts w:asciiTheme="minorHAnsi" w:hAnsiTheme="minorHAnsi" w:cs="Arial"/>
        </w:rPr>
        <w:t>Il s’agit ici d’indiquer le(les</w:t>
      </w:r>
      <w:r w:rsidR="008A3D8A" w:rsidRPr="003E7D29">
        <w:rPr>
          <w:rFonts w:asciiTheme="minorHAnsi" w:hAnsiTheme="minorHAnsi" w:cs="Arial"/>
        </w:rPr>
        <w:t xml:space="preserve"> contra</w:t>
      </w:r>
      <w:r w:rsidRPr="003E7D29">
        <w:rPr>
          <w:rFonts w:asciiTheme="minorHAnsi" w:hAnsiTheme="minorHAnsi" w:cs="Arial"/>
        </w:rPr>
        <w:t>t(</w:t>
      </w:r>
      <w:r w:rsidR="008A3D8A" w:rsidRPr="003E7D29">
        <w:rPr>
          <w:rFonts w:asciiTheme="minorHAnsi" w:hAnsiTheme="minorHAnsi" w:cs="Arial"/>
        </w:rPr>
        <w:t>s</w:t>
      </w:r>
      <w:r w:rsidRPr="003E7D29">
        <w:rPr>
          <w:rFonts w:asciiTheme="minorHAnsi" w:hAnsiTheme="minorHAnsi" w:cs="Arial"/>
        </w:rPr>
        <w:t>)</w:t>
      </w:r>
      <w:r w:rsidR="008A3D8A" w:rsidRPr="003E7D29">
        <w:rPr>
          <w:rFonts w:asciiTheme="minorHAnsi" w:hAnsiTheme="minorHAnsi" w:cs="Arial"/>
        </w:rPr>
        <w:t xml:space="preserve"> d’assurance</w:t>
      </w:r>
      <w:r w:rsidRPr="003E7D29">
        <w:rPr>
          <w:rFonts w:asciiTheme="minorHAnsi" w:hAnsiTheme="minorHAnsi" w:cs="Arial"/>
        </w:rPr>
        <w:t xml:space="preserve"> couvrant les responsabilités et risques liés à l’opération : responsabilité civile, garantie décennale, vol-dégradation de biens… etc</w:t>
      </w:r>
      <w:r w:rsidR="000A60D1" w:rsidRPr="003E7D29">
        <w:rPr>
          <w:rFonts w:asciiTheme="minorHAnsi" w:hAnsiTheme="minorHAnsi" w:cs="Arial"/>
        </w:rPr>
        <w:t>…</w:t>
      </w:r>
    </w:p>
    <w:p w:rsidR="00DB50B3" w:rsidRPr="003D6175" w:rsidRDefault="00DB50B3" w:rsidP="00DB50B3">
      <w:pPr>
        <w:jc w:val="both"/>
        <w:rPr>
          <w:rFonts w:asciiTheme="minorHAnsi" w:hAnsiTheme="minorHAnsi" w:cs="Arial"/>
          <w:sz w:val="22"/>
          <w:szCs w:val="16"/>
          <w:highlight w:val="yellow"/>
          <w:u w:val="single"/>
        </w:rPr>
      </w:pPr>
      <w:r>
        <w:rPr>
          <w:rFonts w:asciiTheme="minorHAnsi" w:hAnsiTheme="minorHAnsi" w:cs="Arial"/>
          <w:sz w:val="22"/>
          <w:szCs w:val="16"/>
          <w:highlight w:val="yellow"/>
          <w:u w:val="single"/>
        </w:rPr>
        <w:t>2.2</w:t>
      </w:r>
      <w:r w:rsidR="00D13CB5">
        <w:rPr>
          <w:rFonts w:asciiTheme="minorHAnsi" w:hAnsiTheme="minorHAnsi" w:cs="Arial"/>
          <w:sz w:val="22"/>
          <w:szCs w:val="16"/>
          <w:highlight w:val="yellow"/>
          <w:u w:val="single"/>
        </w:rPr>
        <w:t>.2</w:t>
      </w:r>
      <w:r>
        <w:rPr>
          <w:rFonts w:asciiTheme="minorHAnsi" w:hAnsiTheme="minorHAnsi" w:cs="Arial"/>
          <w:sz w:val="22"/>
          <w:szCs w:val="16"/>
          <w:highlight w:val="yellow"/>
          <w:u w:val="single"/>
        </w:rPr>
        <w:t xml:space="preserve"> Habilitations, agréments et /ou certifications</w:t>
      </w:r>
    </w:p>
    <w:p w:rsidR="00DB50B3" w:rsidRPr="003E7D29" w:rsidRDefault="00944D80">
      <w:pPr>
        <w:jc w:val="both"/>
        <w:rPr>
          <w:rFonts w:asciiTheme="minorHAnsi" w:hAnsiTheme="minorHAnsi" w:cs="Arial"/>
        </w:rPr>
      </w:pPr>
      <w:r w:rsidRPr="003E7D29">
        <w:rPr>
          <w:rFonts w:asciiTheme="minorHAnsi" w:hAnsiTheme="minorHAnsi" w:cs="Arial"/>
        </w:rPr>
        <w:t>Il s’agit ici d’indiquer</w:t>
      </w:r>
      <w:r w:rsidR="00DB50B3" w:rsidRPr="003E7D29">
        <w:rPr>
          <w:rFonts w:asciiTheme="minorHAnsi" w:hAnsiTheme="minorHAnsi" w:cs="Arial"/>
        </w:rPr>
        <w:t xml:space="preserve"> les autorisations administratives requises</w:t>
      </w:r>
      <w:r w:rsidR="008628C5">
        <w:rPr>
          <w:rFonts w:asciiTheme="minorHAnsi" w:hAnsiTheme="minorHAnsi" w:cs="Arial"/>
        </w:rPr>
        <w:t xml:space="preserve"> </w:t>
      </w:r>
      <w:r w:rsidR="00DB50B3" w:rsidRPr="003E7D29">
        <w:rPr>
          <w:rFonts w:asciiTheme="minorHAnsi" w:hAnsiTheme="minorHAnsi" w:cs="Arial"/>
        </w:rPr>
        <w:t>dans le cadre de l’</w:t>
      </w:r>
      <w:r w:rsidRPr="003E7D29">
        <w:rPr>
          <w:rFonts w:asciiTheme="minorHAnsi" w:hAnsiTheme="minorHAnsi" w:cs="Arial"/>
        </w:rPr>
        <w:t>exercice de l’</w:t>
      </w:r>
      <w:r w:rsidR="00DB50B3" w:rsidRPr="003E7D29">
        <w:rPr>
          <w:rFonts w:asciiTheme="minorHAnsi" w:hAnsiTheme="minorHAnsi" w:cs="Arial"/>
        </w:rPr>
        <w:t>activité</w:t>
      </w:r>
      <w:r w:rsidRPr="003E7D29">
        <w:rPr>
          <w:rFonts w:asciiTheme="minorHAnsi" w:hAnsiTheme="minorHAnsi" w:cs="Arial"/>
        </w:rPr>
        <w:t xml:space="preserve"> professionnelle</w:t>
      </w:r>
      <w:r w:rsidR="00DB50B3" w:rsidRPr="003E7D29">
        <w:rPr>
          <w:rFonts w:asciiTheme="minorHAnsi" w:hAnsiTheme="minorHAnsi" w:cs="Arial"/>
        </w:rPr>
        <w:t xml:space="preserve"> et pour la réalisation de l’opération</w:t>
      </w:r>
      <w:r w:rsidRPr="003E7D29">
        <w:rPr>
          <w:rFonts w:asciiTheme="minorHAnsi" w:hAnsiTheme="minorHAnsi" w:cs="Arial"/>
        </w:rPr>
        <w:t xml:space="preserve"> mais également toute garantie supplémentaire éventuelle en matière de qualité. </w:t>
      </w:r>
      <w:r w:rsidR="00DB50B3" w:rsidRPr="003E7D29">
        <w:rPr>
          <w:rFonts w:asciiTheme="minorHAnsi" w:hAnsiTheme="minorHAnsi" w:cs="Arial"/>
        </w:rPr>
        <w:t>Exemple : diplôme requis pour l’exercice de l’activité, agrément Jeunesse et Sport, déclaration en tant que prestataire de formation professionnelle,</w:t>
      </w:r>
      <w:r w:rsidRPr="003E7D29">
        <w:rPr>
          <w:rFonts w:asciiTheme="minorHAnsi" w:hAnsiTheme="minorHAnsi" w:cs="Arial"/>
        </w:rPr>
        <w:t xml:space="preserve"> permis délivrés par les autorités compétentes,</w:t>
      </w:r>
      <w:r w:rsidR="00DB50B3" w:rsidRPr="003E7D29">
        <w:rPr>
          <w:rFonts w:asciiTheme="minorHAnsi" w:hAnsiTheme="minorHAnsi" w:cs="Arial"/>
        </w:rPr>
        <w:t xml:space="preserve"> habilitation</w:t>
      </w:r>
      <w:r w:rsidRPr="003E7D29">
        <w:rPr>
          <w:rFonts w:asciiTheme="minorHAnsi" w:hAnsiTheme="minorHAnsi" w:cs="Arial"/>
        </w:rPr>
        <w:t>s</w:t>
      </w:r>
      <w:r w:rsidR="00DB50B3" w:rsidRPr="003E7D29">
        <w:rPr>
          <w:rFonts w:asciiTheme="minorHAnsi" w:hAnsiTheme="minorHAnsi" w:cs="Arial"/>
        </w:rPr>
        <w:t xml:space="preserve"> délivrées par des organismes certificateurs</w:t>
      </w:r>
      <w:r w:rsidRPr="003E7D29">
        <w:rPr>
          <w:rFonts w:asciiTheme="minorHAnsi" w:hAnsiTheme="minorHAnsi" w:cs="Arial"/>
        </w:rPr>
        <w:t xml:space="preserve">, normes qualité … </w:t>
      </w:r>
      <w:r w:rsidR="00DB50B3" w:rsidRPr="003E7D29">
        <w:rPr>
          <w:rFonts w:asciiTheme="minorHAnsi" w:hAnsiTheme="minorHAnsi" w:cs="Arial"/>
        </w:rPr>
        <w:t>etc</w:t>
      </w:r>
      <w:r w:rsidR="00350207" w:rsidRPr="003E7D29">
        <w:rPr>
          <w:rFonts w:asciiTheme="minorHAnsi" w:hAnsiTheme="minorHAnsi" w:cs="Arial"/>
        </w:rPr>
        <w:t>…</w:t>
      </w:r>
    </w:p>
    <w:p w:rsidR="007F3D83" w:rsidRPr="003D6175" w:rsidRDefault="007F3D83" w:rsidP="007F3D83">
      <w:pPr>
        <w:jc w:val="both"/>
        <w:rPr>
          <w:rFonts w:asciiTheme="minorHAnsi" w:hAnsiTheme="minorHAnsi" w:cs="Arial"/>
          <w:sz w:val="22"/>
          <w:szCs w:val="16"/>
          <w:highlight w:val="yellow"/>
          <w:u w:val="single"/>
        </w:rPr>
      </w:pPr>
      <w:r>
        <w:rPr>
          <w:rFonts w:asciiTheme="minorHAnsi" w:hAnsiTheme="minorHAnsi" w:cs="Arial"/>
          <w:sz w:val="22"/>
          <w:szCs w:val="16"/>
          <w:highlight w:val="yellow"/>
          <w:u w:val="single"/>
        </w:rPr>
        <w:t>2.</w:t>
      </w:r>
      <w:r w:rsidR="00D13CB5">
        <w:rPr>
          <w:rFonts w:asciiTheme="minorHAnsi" w:hAnsiTheme="minorHAnsi" w:cs="Arial"/>
          <w:sz w:val="22"/>
          <w:szCs w:val="16"/>
          <w:highlight w:val="yellow"/>
          <w:u w:val="single"/>
        </w:rPr>
        <w:t>2.</w:t>
      </w:r>
      <w:r>
        <w:rPr>
          <w:rFonts w:asciiTheme="minorHAnsi" w:hAnsiTheme="minorHAnsi" w:cs="Arial"/>
          <w:sz w:val="22"/>
          <w:szCs w:val="16"/>
          <w:highlight w:val="yellow"/>
          <w:u w:val="single"/>
        </w:rPr>
        <w:t>3 Situation fiscale et sociale</w:t>
      </w:r>
    </w:p>
    <w:p w:rsidR="002A3DB5" w:rsidRPr="0074080C" w:rsidRDefault="001645AD">
      <w:pPr>
        <w:jc w:val="both"/>
        <w:rPr>
          <w:rFonts w:asciiTheme="minorHAnsi" w:hAnsiTheme="minorHAnsi" w:cs="Arial"/>
        </w:rPr>
      </w:pPr>
      <w:r w:rsidRPr="0074080C">
        <w:rPr>
          <w:rFonts w:asciiTheme="minorHAnsi" w:hAnsiTheme="minorHAnsi" w:cs="Arial"/>
        </w:rPr>
        <w:t xml:space="preserve">ATTENTION : de simples déclarations sur l’honneur pour justifier de la situation fiscale et sociale ne suffisent pas. Pour pouvoir </w:t>
      </w:r>
      <w:r w:rsidR="00314875" w:rsidRPr="0074080C">
        <w:rPr>
          <w:rFonts w:asciiTheme="minorHAnsi" w:hAnsiTheme="minorHAnsi" w:cs="Arial"/>
        </w:rPr>
        <w:t xml:space="preserve">être programmé le </w:t>
      </w:r>
      <w:r w:rsidRPr="0074080C">
        <w:rPr>
          <w:rFonts w:asciiTheme="minorHAnsi" w:hAnsiTheme="minorHAnsi" w:cs="Arial"/>
        </w:rPr>
        <w:t>dossier doit être assorti de pièces probantes</w:t>
      </w:r>
      <w:r w:rsidR="002A3DB5" w:rsidRPr="0074080C">
        <w:rPr>
          <w:rFonts w:asciiTheme="minorHAnsi" w:hAnsiTheme="minorHAnsi" w:cs="Arial"/>
        </w:rPr>
        <w:t>.</w:t>
      </w:r>
    </w:p>
    <w:p w:rsidR="00D84A1D" w:rsidRDefault="002A3DB5" w:rsidP="007F5769">
      <w:pPr>
        <w:jc w:val="both"/>
        <w:rPr>
          <w:rFonts w:asciiTheme="minorHAnsi" w:hAnsiTheme="minorHAnsi" w:cs="Arial"/>
        </w:rPr>
      </w:pPr>
      <w:r w:rsidRPr="0074080C">
        <w:rPr>
          <w:rFonts w:asciiTheme="minorHAnsi" w:hAnsiTheme="minorHAnsi" w:cs="Arial"/>
          <w:b/>
        </w:rPr>
        <w:t>SITUATION FISCALE</w:t>
      </w:r>
      <w:r w:rsidRPr="0074080C">
        <w:rPr>
          <w:rFonts w:asciiTheme="minorHAnsi" w:hAnsiTheme="minorHAnsi" w:cs="Arial"/>
        </w:rPr>
        <w:t> :</w:t>
      </w:r>
    </w:p>
    <w:p w:rsidR="007F5769" w:rsidRPr="0074080C" w:rsidRDefault="00D84A1D" w:rsidP="007F5769">
      <w:pPr>
        <w:jc w:val="both"/>
        <w:rPr>
          <w:rFonts w:asciiTheme="minorHAnsi" w:hAnsiTheme="minorHAnsi" w:cs="Arial"/>
        </w:rPr>
      </w:pPr>
      <w:r>
        <w:rPr>
          <w:rFonts w:asciiTheme="minorHAnsi" w:hAnsiTheme="minorHAnsi" w:cs="Arial"/>
        </w:rPr>
        <w:t>F</w:t>
      </w:r>
      <w:r w:rsidR="00640EEB" w:rsidRPr="0074080C">
        <w:rPr>
          <w:rFonts w:asciiTheme="minorHAnsi" w:hAnsiTheme="minorHAnsi" w:cs="Arial"/>
        </w:rPr>
        <w:t>ormulaire 3666 (</w:t>
      </w:r>
      <w:proofErr w:type="spellStart"/>
      <w:r w:rsidR="002A3DB5" w:rsidRPr="0074080C">
        <w:rPr>
          <w:rFonts w:asciiTheme="minorHAnsi" w:hAnsiTheme="minorHAnsi" w:cs="Arial"/>
        </w:rPr>
        <w:t>cerfa</w:t>
      </w:r>
      <w:proofErr w:type="spellEnd"/>
      <w:r w:rsidR="002A3DB5" w:rsidRPr="0074080C">
        <w:rPr>
          <w:rFonts w:asciiTheme="minorHAnsi" w:hAnsiTheme="minorHAnsi" w:cs="Arial"/>
        </w:rPr>
        <w:t xml:space="preserve"> 10640*14)</w:t>
      </w:r>
      <w:r w:rsidR="00640EEB" w:rsidRPr="0074080C">
        <w:rPr>
          <w:rFonts w:asciiTheme="minorHAnsi" w:hAnsiTheme="minorHAnsi" w:cs="Arial"/>
        </w:rPr>
        <w:t xml:space="preserve"> ou attestation </w:t>
      </w:r>
      <w:r w:rsidR="007F5769" w:rsidRPr="0074080C">
        <w:rPr>
          <w:rFonts w:asciiTheme="minorHAnsi" w:hAnsiTheme="minorHAnsi" w:cs="Arial"/>
        </w:rPr>
        <w:t xml:space="preserve">de régularité fiscale </w:t>
      </w:r>
      <w:r>
        <w:rPr>
          <w:rFonts w:asciiTheme="minorHAnsi" w:hAnsiTheme="minorHAnsi" w:cs="Arial"/>
        </w:rPr>
        <w:t>obtenue par voie</w:t>
      </w:r>
      <w:r w:rsidR="007F5769" w:rsidRPr="0074080C">
        <w:rPr>
          <w:rFonts w:asciiTheme="minorHAnsi" w:hAnsiTheme="minorHAnsi" w:cs="Arial"/>
        </w:rPr>
        <w:t xml:space="preserve"> de dématérialisation</w:t>
      </w:r>
      <w:r w:rsidR="00640EEB" w:rsidRPr="0074080C">
        <w:rPr>
          <w:rFonts w:asciiTheme="minorHAnsi" w:hAnsiTheme="minorHAnsi" w:cs="Arial"/>
        </w:rPr>
        <w:t xml:space="preserve"> depuis le service « consulter mon compte fiscal » sur le site www.impots.gouv.fr</w:t>
      </w:r>
      <w:r w:rsidR="007F5769" w:rsidRPr="0074080C">
        <w:rPr>
          <w:rFonts w:asciiTheme="minorHAnsi" w:hAnsiTheme="minorHAnsi" w:cs="Arial"/>
        </w:rPr>
        <w:t>. Les impôts et taxe donnant lieu à la délivrance de l’attestation de régularité fiscale sont :</w:t>
      </w:r>
    </w:p>
    <w:p w:rsidR="007F5769" w:rsidRPr="0074080C" w:rsidRDefault="007F5769" w:rsidP="007F5769">
      <w:pPr>
        <w:jc w:val="both"/>
        <w:rPr>
          <w:rFonts w:asciiTheme="minorHAnsi" w:hAnsiTheme="minorHAnsi" w:cs="Arial"/>
        </w:rPr>
      </w:pPr>
      <w:r w:rsidRPr="0074080C">
        <w:rPr>
          <w:rFonts w:asciiTheme="minorHAnsi" w:hAnsiTheme="minorHAnsi" w:cs="Arial"/>
        </w:rPr>
        <w:t>- l’impôt sur le revenu ;</w:t>
      </w:r>
    </w:p>
    <w:p w:rsidR="007F5769" w:rsidRPr="0074080C" w:rsidRDefault="007F5769" w:rsidP="007F5769">
      <w:pPr>
        <w:jc w:val="both"/>
        <w:rPr>
          <w:rFonts w:asciiTheme="minorHAnsi" w:hAnsiTheme="minorHAnsi" w:cs="Arial"/>
        </w:rPr>
      </w:pPr>
      <w:r w:rsidRPr="0074080C">
        <w:rPr>
          <w:rFonts w:asciiTheme="minorHAnsi" w:hAnsiTheme="minorHAnsi" w:cs="Arial"/>
        </w:rPr>
        <w:t>- l’impôt sur les sociétés ;</w:t>
      </w:r>
    </w:p>
    <w:p w:rsidR="007F5769" w:rsidRPr="0074080C" w:rsidRDefault="007F5769" w:rsidP="007F5769">
      <w:pPr>
        <w:jc w:val="both"/>
        <w:rPr>
          <w:rFonts w:asciiTheme="minorHAnsi" w:hAnsiTheme="minorHAnsi" w:cs="Arial"/>
        </w:rPr>
      </w:pPr>
      <w:r w:rsidRPr="0074080C">
        <w:rPr>
          <w:rFonts w:asciiTheme="minorHAnsi" w:hAnsiTheme="minorHAnsi" w:cs="Arial"/>
        </w:rPr>
        <w:t>- la taxe sur la valeur ajoutée.</w:t>
      </w:r>
    </w:p>
    <w:p w:rsidR="007F5769" w:rsidRPr="0074080C" w:rsidRDefault="007F5769" w:rsidP="007F5769">
      <w:pPr>
        <w:jc w:val="both"/>
        <w:rPr>
          <w:rFonts w:asciiTheme="minorHAnsi" w:hAnsiTheme="minorHAnsi" w:cs="Arial"/>
        </w:rPr>
      </w:pPr>
      <w:r w:rsidRPr="0074080C">
        <w:rPr>
          <w:rFonts w:asciiTheme="minorHAnsi" w:hAnsiTheme="minorHAnsi" w:cs="Arial"/>
        </w:rPr>
        <w:t xml:space="preserve">Si </w:t>
      </w:r>
      <w:r w:rsidR="00314875" w:rsidRPr="0074080C">
        <w:rPr>
          <w:rFonts w:asciiTheme="minorHAnsi" w:hAnsiTheme="minorHAnsi" w:cs="Arial"/>
        </w:rPr>
        <w:t>le porteur est</w:t>
      </w:r>
      <w:r w:rsidRPr="0074080C">
        <w:rPr>
          <w:rFonts w:asciiTheme="minorHAnsi" w:hAnsiTheme="minorHAnsi" w:cs="Arial"/>
        </w:rPr>
        <w:t xml:space="preserve"> en situation régulière au regard de ces obligations, </w:t>
      </w:r>
      <w:r w:rsidR="00314875" w:rsidRPr="0074080C">
        <w:rPr>
          <w:rFonts w:asciiTheme="minorHAnsi" w:hAnsiTheme="minorHAnsi" w:cs="Arial"/>
        </w:rPr>
        <w:t>il peut</w:t>
      </w:r>
      <w:r w:rsidRPr="0074080C">
        <w:rPr>
          <w:rFonts w:asciiTheme="minorHAnsi" w:hAnsiTheme="minorHAnsi" w:cs="Arial"/>
        </w:rPr>
        <w:t xml:space="preserve"> demander la délivrance d’une attestation de régularité fiscale à l’aide du f</w:t>
      </w:r>
      <w:r w:rsidR="0025565D">
        <w:rPr>
          <w:rFonts w:asciiTheme="minorHAnsi" w:hAnsiTheme="minorHAnsi" w:cs="Arial"/>
        </w:rPr>
        <w:t xml:space="preserve">ormulaire 3666. Pour cela, </w:t>
      </w:r>
      <w:r w:rsidR="00314875" w:rsidRPr="0074080C">
        <w:rPr>
          <w:rFonts w:asciiTheme="minorHAnsi" w:hAnsiTheme="minorHAnsi" w:cs="Arial"/>
        </w:rPr>
        <w:t>il doit</w:t>
      </w:r>
      <w:r w:rsidRPr="0074080C">
        <w:rPr>
          <w:rFonts w:asciiTheme="minorHAnsi" w:hAnsiTheme="minorHAnsi" w:cs="Arial"/>
        </w:rPr>
        <w:t xml:space="preserve"> adresser le ou les feuillet(s) </w:t>
      </w:r>
      <w:r w:rsidR="00314875" w:rsidRPr="0074080C">
        <w:rPr>
          <w:rFonts w:asciiTheme="minorHAnsi" w:hAnsiTheme="minorHAnsi" w:cs="Arial"/>
        </w:rPr>
        <w:t>qui le</w:t>
      </w:r>
      <w:r w:rsidRPr="0074080C">
        <w:rPr>
          <w:rFonts w:asciiTheme="minorHAnsi" w:hAnsiTheme="minorHAnsi" w:cs="Arial"/>
        </w:rPr>
        <w:t xml:space="preserve"> concernent à chaque service compétent :</w:t>
      </w:r>
    </w:p>
    <w:p w:rsidR="007F5769" w:rsidRPr="0074080C" w:rsidRDefault="007F5769" w:rsidP="007F5769">
      <w:pPr>
        <w:jc w:val="both"/>
        <w:rPr>
          <w:rFonts w:asciiTheme="minorHAnsi" w:hAnsiTheme="minorHAnsi" w:cs="Arial"/>
        </w:rPr>
      </w:pPr>
      <w:r w:rsidRPr="0074080C">
        <w:rPr>
          <w:rFonts w:asciiTheme="minorHAnsi" w:hAnsiTheme="minorHAnsi" w:cs="Arial"/>
        </w:rPr>
        <w:t>- au service des impôts des particuliers du lieu de dépôt de la déclaration de revenus n° 2042 ;</w:t>
      </w:r>
    </w:p>
    <w:p w:rsidR="007F5769" w:rsidRPr="0074080C" w:rsidRDefault="007F5769">
      <w:pPr>
        <w:jc w:val="both"/>
        <w:rPr>
          <w:rFonts w:asciiTheme="minorHAnsi" w:hAnsiTheme="minorHAnsi" w:cs="Arial"/>
        </w:rPr>
      </w:pPr>
      <w:r w:rsidRPr="0074080C">
        <w:rPr>
          <w:rFonts w:asciiTheme="minorHAnsi" w:hAnsiTheme="minorHAnsi" w:cs="Arial"/>
        </w:rPr>
        <w:t xml:space="preserve">- auprès de la Direction des grandes entreprises ou du service des impôts des entreprises du </w:t>
      </w:r>
      <w:proofErr w:type="spellStart"/>
      <w:r w:rsidRPr="0074080C">
        <w:rPr>
          <w:rFonts w:asciiTheme="minorHAnsi" w:hAnsiTheme="minorHAnsi" w:cs="Arial"/>
        </w:rPr>
        <w:t>lieude</w:t>
      </w:r>
      <w:proofErr w:type="spellEnd"/>
      <w:r w:rsidRPr="0074080C">
        <w:rPr>
          <w:rFonts w:asciiTheme="minorHAnsi" w:hAnsiTheme="minorHAnsi" w:cs="Arial"/>
        </w:rPr>
        <w:t xml:space="preserve"> dépôt des déclarations professionnelles, du paiement de la TVA et de l’impôt sur les sociétés.</w:t>
      </w:r>
    </w:p>
    <w:p w:rsidR="007F5769" w:rsidRPr="0074080C" w:rsidRDefault="007F5769">
      <w:pPr>
        <w:jc w:val="both"/>
        <w:rPr>
          <w:rFonts w:asciiTheme="minorHAnsi" w:hAnsiTheme="minorHAnsi" w:cs="Arial"/>
          <w:b/>
        </w:rPr>
      </w:pPr>
      <w:r w:rsidRPr="0074080C">
        <w:rPr>
          <w:rFonts w:asciiTheme="minorHAnsi" w:hAnsiTheme="minorHAnsi" w:cs="Arial"/>
          <w:b/>
        </w:rPr>
        <w:t>SITUATION SOCIALE</w:t>
      </w:r>
      <w:r w:rsidR="00FF1F33">
        <w:rPr>
          <w:rFonts w:asciiTheme="minorHAnsi" w:hAnsiTheme="minorHAnsi" w:cs="Arial"/>
          <w:b/>
        </w:rPr>
        <w:t> :</w:t>
      </w:r>
    </w:p>
    <w:p w:rsidR="007F3D83" w:rsidRPr="0074080C" w:rsidRDefault="00F4602E">
      <w:pPr>
        <w:jc w:val="both"/>
        <w:rPr>
          <w:rFonts w:asciiTheme="minorHAnsi" w:hAnsiTheme="minorHAnsi" w:cs="Arial"/>
        </w:rPr>
      </w:pPr>
      <w:r w:rsidRPr="0074080C">
        <w:rPr>
          <w:rFonts w:asciiTheme="minorHAnsi" w:hAnsiTheme="minorHAnsi" w:cs="Arial"/>
        </w:rPr>
        <w:t>Fournir les</w:t>
      </w:r>
      <w:r w:rsidR="001645AD" w:rsidRPr="0074080C">
        <w:rPr>
          <w:rFonts w:asciiTheme="minorHAnsi" w:hAnsiTheme="minorHAnsi" w:cs="Arial"/>
        </w:rPr>
        <w:t xml:space="preserve"> attestations</w:t>
      </w:r>
      <w:r w:rsidRPr="0074080C">
        <w:rPr>
          <w:rFonts w:asciiTheme="minorHAnsi" w:hAnsiTheme="minorHAnsi" w:cs="Arial"/>
        </w:rPr>
        <w:t xml:space="preserve"> ou certificats des organismes compétents en fonction de </w:t>
      </w:r>
      <w:r w:rsidR="008A0F83">
        <w:rPr>
          <w:rFonts w:asciiTheme="minorHAnsi" w:hAnsiTheme="minorHAnsi" w:cs="Arial"/>
        </w:rPr>
        <w:t>la situation du porteur</w:t>
      </w:r>
      <w:r w:rsidRPr="0074080C">
        <w:rPr>
          <w:rFonts w:asciiTheme="minorHAnsi" w:hAnsiTheme="minorHAnsi" w:cs="Arial"/>
        </w:rPr>
        <w:t>.</w:t>
      </w:r>
    </w:p>
    <w:p w:rsidR="00F4602E" w:rsidRPr="003D6175" w:rsidRDefault="00F4602E" w:rsidP="00F4602E">
      <w:pPr>
        <w:jc w:val="both"/>
        <w:rPr>
          <w:rFonts w:asciiTheme="minorHAnsi" w:hAnsiTheme="minorHAnsi" w:cs="Arial"/>
          <w:sz w:val="22"/>
          <w:szCs w:val="16"/>
          <w:highlight w:val="yellow"/>
          <w:u w:val="single"/>
        </w:rPr>
      </w:pPr>
      <w:r>
        <w:rPr>
          <w:rFonts w:asciiTheme="minorHAnsi" w:hAnsiTheme="minorHAnsi" w:cs="Arial"/>
          <w:sz w:val="22"/>
          <w:szCs w:val="16"/>
          <w:highlight w:val="yellow"/>
          <w:u w:val="single"/>
        </w:rPr>
        <w:t>2.</w:t>
      </w:r>
      <w:r w:rsidR="00D13CB5">
        <w:rPr>
          <w:rFonts w:asciiTheme="minorHAnsi" w:hAnsiTheme="minorHAnsi" w:cs="Arial"/>
          <w:sz w:val="22"/>
          <w:szCs w:val="16"/>
          <w:highlight w:val="yellow"/>
          <w:u w:val="single"/>
        </w:rPr>
        <w:t>2.</w:t>
      </w:r>
      <w:r>
        <w:rPr>
          <w:rFonts w:asciiTheme="minorHAnsi" w:hAnsiTheme="minorHAnsi" w:cs="Arial"/>
          <w:sz w:val="22"/>
          <w:szCs w:val="16"/>
          <w:highlight w:val="yellow"/>
          <w:u w:val="single"/>
        </w:rPr>
        <w:t>4 Situation financière</w:t>
      </w:r>
    </w:p>
    <w:p w:rsidR="00C76D16" w:rsidRDefault="0074080C">
      <w:pPr>
        <w:jc w:val="both"/>
        <w:rPr>
          <w:rFonts w:asciiTheme="minorHAnsi" w:hAnsiTheme="minorHAnsi" w:cs="Arial"/>
        </w:rPr>
      </w:pPr>
      <w:r w:rsidRPr="0074080C">
        <w:rPr>
          <w:rFonts w:asciiTheme="minorHAnsi" w:hAnsiTheme="minorHAnsi" w:cs="Arial"/>
        </w:rPr>
        <w:t>Les p</w:t>
      </w:r>
      <w:r w:rsidR="00F8389D">
        <w:rPr>
          <w:rFonts w:asciiTheme="minorHAnsi" w:hAnsiTheme="minorHAnsi" w:cs="Arial"/>
        </w:rPr>
        <w:t>ièces à fournir concernant la</w:t>
      </w:r>
      <w:r w:rsidRPr="0074080C">
        <w:rPr>
          <w:rFonts w:asciiTheme="minorHAnsi" w:hAnsiTheme="minorHAnsi" w:cs="Arial"/>
        </w:rPr>
        <w:t xml:space="preserve"> situation financière sont indiquées</w:t>
      </w:r>
      <w:r w:rsidR="00F4602E" w:rsidRPr="0074080C">
        <w:rPr>
          <w:rFonts w:asciiTheme="minorHAnsi" w:hAnsiTheme="minorHAnsi" w:cs="Arial"/>
        </w:rPr>
        <w:t xml:space="preserve"> à la RUBRIQUE 9 PIECES A JOINDRE AU DOSSIER. </w:t>
      </w:r>
      <w:r w:rsidRPr="0074080C">
        <w:rPr>
          <w:rFonts w:asciiTheme="minorHAnsi" w:hAnsiTheme="minorHAnsi" w:cs="Arial"/>
        </w:rPr>
        <w:t>Elles portent sur le dernier exercice clos</w:t>
      </w:r>
      <w:r w:rsidR="00A3120C">
        <w:rPr>
          <w:rFonts w:asciiTheme="minorHAnsi" w:hAnsiTheme="minorHAnsi" w:cs="Arial"/>
        </w:rPr>
        <w:t>. T</w:t>
      </w:r>
      <w:r w:rsidRPr="0074080C">
        <w:rPr>
          <w:rFonts w:asciiTheme="minorHAnsi" w:hAnsiTheme="minorHAnsi" w:cs="Arial"/>
        </w:rPr>
        <w:t>outefois, si les besoins de l’instruction le nécessitent, les bilans et compte de résultats des 3 dernières ann</w:t>
      </w:r>
      <w:r w:rsidR="00D17399">
        <w:rPr>
          <w:rFonts w:asciiTheme="minorHAnsi" w:hAnsiTheme="minorHAnsi" w:cs="Arial"/>
        </w:rPr>
        <w:t xml:space="preserve">ées pourront éventuellement </w:t>
      </w:r>
      <w:r w:rsidRPr="0074080C">
        <w:rPr>
          <w:rFonts w:asciiTheme="minorHAnsi" w:hAnsiTheme="minorHAnsi" w:cs="Arial"/>
        </w:rPr>
        <w:t xml:space="preserve">être demandés. </w:t>
      </w:r>
      <w:r w:rsidR="00F4602E" w:rsidRPr="0074080C">
        <w:rPr>
          <w:rFonts w:asciiTheme="minorHAnsi" w:hAnsiTheme="minorHAnsi" w:cs="Arial"/>
        </w:rPr>
        <w:t>ATTENTION</w:t>
      </w:r>
      <w:r w:rsidRPr="0074080C">
        <w:rPr>
          <w:rFonts w:asciiTheme="minorHAnsi" w:hAnsiTheme="minorHAnsi" w:cs="Arial"/>
        </w:rPr>
        <w:t xml:space="preserve"> tous les documents comptables doivent être dûment certifiés par un Commissaire aux Comptes ou un Expert-Comptable.</w:t>
      </w:r>
    </w:p>
    <w:p w:rsidR="004514E1" w:rsidRDefault="004514E1">
      <w:pPr>
        <w:jc w:val="both"/>
        <w:rPr>
          <w:rFonts w:asciiTheme="minorHAnsi" w:hAnsiTheme="minorHAnsi" w:cs="Arial"/>
        </w:rPr>
      </w:pPr>
    </w:p>
    <w:p w:rsidR="00C4208F" w:rsidRDefault="00C4208F">
      <w:pPr>
        <w:jc w:val="both"/>
        <w:rPr>
          <w:rFonts w:asciiTheme="minorHAnsi" w:hAnsiTheme="minorHAnsi" w:cs="Arial"/>
        </w:rPr>
      </w:pPr>
    </w:p>
    <w:p w:rsidR="00554F5C" w:rsidRPr="00F35A45" w:rsidRDefault="00554F5C" w:rsidP="00554F5C">
      <w:pPr>
        <w:pBdr>
          <w:top w:val="single" w:sz="4" w:space="1" w:color="auto"/>
          <w:left w:val="single" w:sz="4" w:space="4" w:color="auto"/>
          <w:bottom w:val="single" w:sz="4" w:space="1" w:color="auto"/>
          <w:right w:val="single" w:sz="4" w:space="4" w:color="auto"/>
        </w:pBdr>
        <w:jc w:val="both"/>
        <w:rPr>
          <w:rFonts w:asciiTheme="minorHAnsi" w:hAnsiTheme="minorHAnsi" w:cs="Arial"/>
          <w:b/>
          <w:sz w:val="24"/>
          <w:szCs w:val="24"/>
        </w:rPr>
      </w:pPr>
      <w:r>
        <w:rPr>
          <w:rFonts w:asciiTheme="minorHAnsi" w:hAnsiTheme="minorHAnsi" w:cs="Arial"/>
          <w:b/>
          <w:sz w:val="24"/>
          <w:szCs w:val="24"/>
        </w:rPr>
        <w:lastRenderedPageBreak/>
        <w:t>3</w:t>
      </w:r>
      <w:r w:rsidRPr="00F35A45">
        <w:rPr>
          <w:rFonts w:asciiTheme="minorHAnsi" w:hAnsiTheme="minorHAnsi" w:cs="Arial"/>
          <w:b/>
          <w:sz w:val="24"/>
          <w:szCs w:val="24"/>
        </w:rPr>
        <w:t>-</w:t>
      </w:r>
      <w:r>
        <w:rPr>
          <w:rFonts w:asciiTheme="minorHAnsi" w:hAnsiTheme="minorHAnsi" w:cs="Arial"/>
          <w:b/>
          <w:sz w:val="24"/>
          <w:szCs w:val="24"/>
        </w:rPr>
        <w:t>FINANCEMENT DE L’OPERATION</w:t>
      </w:r>
    </w:p>
    <w:p w:rsidR="00554F5C" w:rsidRPr="00E97625" w:rsidRDefault="00554F5C" w:rsidP="00554F5C">
      <w:pPr>
        <w:jc w:val="both"/>
        <w:rPr>
          <w:rFonts w:asciiTheme="minorHAnsi" w:hAnsiTheme="minorHAnsi" w:cs="Arial"/>
        </w:rPr>
      </w:pPr>
      <w:r>
        <w:rPr>
          <w:rFonts w:asciiTheme="minorHAnsi" w:hAnsiTheme="minorHAnsi" w:cs="Arial"/>
          <w:sz w:val="22"/>
          <w:szCs w:val="16"/>
          <w:highlight w:val="yellow"/>
          <w:u w:val="single"/>
        </w:rPr>
        <w:t xml:space="preserve">3.1 </w:t>
      </w:r>
      <w:r w:rsidRPr="00E97625">
        <w:rPr>
          <w:rFonts w:asciiTheme="minorHAnsi" w:hAnsiTheme="minorHAnsi" w:cs="Arial"/>
          <w:sz w:val="22"/>
          <w:szCs w:val="16"/>
          <w:highlight w:val="yellow"/>
          <w:u w:val="single"/>
        </w:rPr>
        <w:t>Plan de financement</w:t>
      </w:r>
    </w:p>
    <w:p w:rsidR="00554F5C" w:rsidRPr="0057005F" w:rsidRDefault="00554F5C" w:rsidP="00554F5C">
      <w:pPr>
        <w:jc w:val="both"/>
        <w:rPr>
          <w:rFonts w:asciiTheme="minorHAnsi" w:hAnsiTheme="minorHAnsi" w:cs="Arial"/>
        </w:rPr>
      </w:pPr>
      <w:r w:rsidRPr="0057005F">
        <w:rPr>
          <w:rFonts w:asciiTheme="minorHAnsi" w:hAnsiTheme="minorHAnsi" w:cs="Arial"/>
        </w:rPr>
        <w:t>Cette partie doit permettre de vérifier la pertinence et la solidité du plan de financement de l’opération et de s’assurer que le principe de partenariat financier est respecté.</w:t>
      </w:r>
    </w:p>
    <w:p w:rsidR="00554F5C" w:rsidRPr="0057005F" w:rsidRDefault="00554F5C" w:rsidP="00554F5C">
      <w:pPr>
        <w:jc w:val="both"/>
        <w:rPr>
          <w:rFonts w:asciiTheme="minorHAnsi" w:hAnsiTheme="minorHAnsi" w:cs="Arial"/>
        </w:rPr>
      </w:pPr>
      <w:r w:rsidRPr="0057005F">
        <w:rPr>
          <w:rFonts w:asciiTheme="minorHAnsi" w:hAnsiTheme="minorHAnsi" w:cs="Arial"/>
          <w:b/>
        </w:rPr>
        <w:t>APPORTS EN NATURE</w:t>
      </w:r>
      <w:r w:rsidRPr="0057005F">
        <w:rPr>
          <w:rFonts w:asciiTheme="minorHAnsi" w:hAnsiTheme="minorHAnsi" w:cs="Arial"/>
        </w:rPr>
        <w:t> : ce sont des apports, sans contrepartie financière, de biens (meubles ou immeubles), de prestations ou de personnels bénévoles, spécifiquement mobilisés pour la mise en œuvre de l’opération. Leur valorisation doit être strictement équilibrée par un montant équivalent en ressources et en dépenses. Ces contributions en nature constituent des dépenses éligibles selon certaines conditions :</w:t>
      </w:r>
    </w:p>
    <w:p w:rsidR="00554F5C" w:rsidRPr="0057005F" w:rsidRDefault="00554F5C" w:rsidP="00554F5C">
      <w:pPr>
        <w:pStyle w:val="Paragraphedeliste"/>
        <w:numPr>
          <w:ilvl w:val="0"/>
          <w:numId w:val="15"/>
        </w:numPr>
        <w:jc w:val="both"/>
        <w:rPr>
          <w:rFonts w:asciiTheme="minorHAnsi" w:hAnsiTheme="minorHAnsi" w:cs="Arial"/>
        </w:rPr>
      </w:pPr>
      <w:r w:rsidRPr="0057005F">
        <w:rPr>
          <w:rFonts w:asciiTheme="minorHAnsi" w:hAnsiTheme="minorHAnsi" w:cs="Arial"/>
        </w:rPr>
        <w:t>Elles ne peuvent pas excéder le montant des autres frais de l’opération</w:t>
      </w:r>
    </w:p>
    <w:p w:rsidR="00554F5C" w:rsidRPr="0057005F" w:rsidRDefault="00554F5C" w:rsidP="00554F5C">
      <w:pPr>
        <w:pStyle w:val="Paragraphedeliste"/>
        <w:numPr>
          <w:ilvl w:val="0"/>
          <w:numId w:val="15"/>
        </w:numPr>
        <w:jc w:val="both"/>
        <w:rPr>
          <w:rFonts w:asciiTheme="minorHAnsi" w:hAnsiTheme="minorHAnsi" w:cs="Arial"/>
        </w:rPr>
      </w:pPr>
      <w:r w:rsidRPr="0057005F">
        <w:rPr>
          <w:rFonts w:asciiTheme="minorHAnsi" w:hAnsiTheme="minorHAnsi" w:cs="Arial"/>
        </w:rPr>
        <w:t>Pour le bénévolat, elles doivent être justifiées par un contrat de bénévolat, des décomptes horaires et des attestations indiquant la nature de l’activité pendant la période d’intervention</w:t>
      </w:r>
    </w:p>
    <w:p w:rsidR="00554F5C" w:rsidRPr="0057005F" w:rsidRDefault="00554F5C" w:rsidP="00554F5C">
      <w:pPr>
        <w:pStyle w:val="Paragraphedeliste"/>
        <w:numPr>
          <w:ilvl w:val="0"/>
          <w:numId w:val="15"/>
        </w:numPr>
        <w:jc w:val="both"/>
        <w:rPr>
          <w:rFonts w:asciiTheme="minorHAnsi" w:hAnsiTheme="minorHAnsi" w:cs="Arial"/>
        </w:rPr>
      </w:pPr>
      <w:r w:rsidRPr="0057005F">
        <w:rPr>
          <w:rFonts w:asciiTheme="minorHAnsi" w:hAnsiTheme="minorHAnsi" w:cs="Arial"/>
        </w:rPr>
        <w:t>Pour les biens immobiliers, la valeur doit être attestée par un expert indépendant ou un organisme officiel dûment agréé</w:t>
      </w:r>
    </w:p>
    <w:p w:rsidR="00554F5C" w:rsidRPr="0057005F" w:rsidRDefault="00554F5C" w:rsidP="00554F5C">
      <w:pPr>
        <w:pStyle w:val="Paragraphedeliste"/>
        <w:numPr>
          <w:ilvl w:val="0"/>
          <w:numId w:val="15"/>
        </w:numPr>
        <w:jc w:val="both"/>
        <w:rPr>
          <w:rFonts w:asciiTheme="minorHAnsi" w:hAnsiTheme="minorHAnsi" w:cs="Arial"/>
        </w:rPr>
      </w:pPr>
      <w:r w:rsidRPr="0057005F">
        <w:rPr>
          <w:rFonts w:asciiTheme="minorHAnsi" w:hAnsiTheme="minorHAnsi" w:cs="Arial"/>
        </w:rPr>
        <w:t>Pour toutes les autres contributions, la valeur de la contribution doit se baser sur des documents probants</w:t>
      </w:r>
    </w:p>
    <w:p w:rsidR="00554F5C" w:rsidRPr="00103DC8" w:rsidRDefault="00554F5C" w:rsidP="00554F5C">
      <w:pPr>
        <w:jc w:val="both"/>
        <w:rPr>
          <w:rFonts w:asciiTheme="minorHAnsi" w:hAnsiTheme="minorHAnsi" w:cs="Arial"/>
          <w:b/>
        </w:rPr>
      </w:pPr>
      <w:r w:rsidRPr="00103DC8">
        <w:rPr>
          <w:rFonts w:asciiTheme="minorHAnsi" w:hAnsiTheme="minorHAnsi" w:cs="Arial"/>
          <w:b/>
        </w:rPr>
        <w:t>RECETTES GENEREES PAR L’OPERATION</w:t>
      </w:r>
    </w:p>
    <w:p w:rsidR="00554F5C" w:rsidRPr="00103DC8" w:rsidRDefault="00554F5C" w:rsidP="00554F5C">
      <w:pPr>
        <w:pStyle w:val="Paragraphedeliste"/>
        <w:numPr>
          <w:ilvl w:val="0"/>
          <w:numId w:val="17"/>
        </w:numPr>
        <w:jc w:val="both"/>
        <w:rPr>
          <w:rFonts w:asciiTheme="minorHAnsi" w:hAnsiTheme="minorHAnsi" w:cs="Arial"/>
        </w:rPr>
      </w:pPr>
      <w:r w:rsidRPr="00103DC8">
        <w:rPr>
          <w:rFonts w:asciiTheme="minorHAnsi" w:hAnsiTheme="minorHAnsi" w:cs="Arial"/>
          <w:b/>
        </w:rPr>
        <w:t>Recettes brutes :</w:t>
      </w:r>
      <w:r w:rsidRPr="00103DC8">
        <w:rPr>
          <w:rFonts w:asciiTheme="minorHAnsi" w:hAnsiTheme="minorHAnsi" w:cs="Arial"/>
        </w:rPr>
        <w:t xml:space="preserve"> recettes provenant directement des utilisateurs (redevances, vente de biens ou services, locations…). Les subventions n’entrent pas dans le calcul des recettes brutes.</w:t>
      </w:r>
    </w:p>
    <w:p w:rsidR="00554F5C" w:rsidRPr="00103DC8" w:rsidRDefault="00554F5C" w:rsidP="00554F5C">
      <w:pPr>
        <w:pStyle w:val="Paragraphedeliste"/>
        <w:numPr>
          <w:ilvl w:val="0"/>
          <w:numId w:val="17"/>
        </w:numPr>
        <w:jc w:val="both"/>
        <w:rPr>
          <w:rFonts w:asciiTheme="minorHAnsi" w:hAnsiTheme="minorHAnsi" w:cs="Arial"/>
        </w:rPr>
      </w:pPr>
      <w:r w:rsidRPr="00103DC8">
        <w:rPr>
          <w:rFonts w:asciiTheme="minorHAnsi" w:hAnsiTheme="minorHAnsi" w:cs="Arial"/>
          <w:b/>
        </w:rPr>
        <w:t>Recettes nettes :</w:t>
      </w:r>
      <w:r w:rsidRPr="00103DC8">
        <w:rPr>
          <w:rFonts w:asciiTheme="minorHAnsi" w:hAnsiTheme="minorHAnsi" w:cs="Arial"/>
        </w:rPr>
        <w:t xml:space="preserve"> recettes brutes générées par l’opération dont on a déduit les frais de fonctionnement/coûts d’exploitation. Dans le cas d’un investissement, on rajoute la valeur résiduelle de l’investissement dans le calcul des recettes nettes.</w:t>
      </w:r>
    </w:p>
    <w:p w:rsidR="00554F5C" w:rsidRPr="00103DC8" w:rsidRDefault="00554F5C" w:rsidP="00554F5C">
      <w:pPr>
        <w:pStyle w:val="Paragraphedeliste"/>
        <w:numPr>
          <w:ilvl w:val="0"/>
          <w:numId w:val="17"/>
        </w:numPr>
        <w:jc w:val="both"/>
        <w:rPr>
          <w:rFonts w:asciiTheme="minorHAnsi" w:hAnsiTheme="minorHAnsi" w:cs="Arial"/>
        </w:rPr>
      </w:pPr>
      <w:r w:rsidRPr="00103DC8">
        <w:rPr>
          <w:rFonts w:asciiTheme="minorHAnsi" w:hAnsiTheme="minorHAnsi" w:cs="Arial"/>
          <w:b/>
        </w:rPr>
        <w:t>Valeur résiduelle de l’investissement :</w:t>
      </w:r>
      <w:r w:rsidRPr="00103DC8">
        <w:rPr>
          <w:rFonts w:asciiTheme="minorHAnsi" w:hAnsiTheme="minorHAnsi" w:cs="Arial"/>
        </w:rPr>
        <w:t xml:space="preserve"> valeur du bien à l’issue de la période pendant laquelle on a déduit les recettes.</w:t>
      </w:r>
    </w:p>
    <w:p w:rsidR="00554F5C" w:rsidRPr="00103DC8" w:rsidRDefault="00554F5C" w:rsidP="00554F5C">
      <w:pPr>
        <w:jc w:val="both"/>
        <w:rPr>
          <w:rFonts w:asciiTheme="minorHAnsi" w:hAnsiTheme="minorHAnsi" w:cs="Arial"/>
        </w:rPr>
      </w:pPr>
      <w:r w:rsidRPr="00103DC8">
        <w:rPr>
          <w:rFonts w:asciiTheme="minorHAnsi" w:hAnsiTheme="minorHAnsi" w:cs="Arial"/>
        </w:rPr>
        <w:t>Il existe deux cas de figure pour la prise en compte des recettes nettes :</w:t>
      </w:r>
    </w:p>
    <w:p w:rsidR="00554F5C" w:rsidRPr="00103DC8" w:rsidRDefault="00554F5C" w:rsidP="00554F5C">
      <w:pPr>
        <w:pStyle w:val="Paragraphedeliste"/>
        <w:numPr>
          <w:ilvl w:val="0"/>
          <w:numId w:val="18"/>
        </w:numPr>
        <w:jc w:val="both"/>
        <w:rPr>
          <w:rFonts w:asciiTheme="minorHAnsi" w:hAnsiTheme="minorHAnsi" w:cs="Arial"/>
        </w:rPr>
      </w:pPr>
      <w:r w:rsidRPr="00103DC8">
        <w:rPr>
          <w:rFonts w:asciiTheme="minorHAnsi" w:hAnsiTheme="minorHAnsi" w:cs="Arial"/>
        </w:rPr>
        <w:t>Si celles-ci ne sont générées que pendant la durée de réalisation l’opération financée : les dépenses de l’opération sont diminuées des recettes nettes constatées sur l’opération afin de calculer les dépenses éligibles</w:t>
      </w:r>
    </w:p>
    <w:p w:rsidR="00554F5C" w:rsidRPr="00103DC8" w:rsidRDefault="00554F5C" w:rsidP="00554F5C">
      <w:pPr>
        <w:pStyle w:val="Paragraphedeliste"/>
        <w:numPr>
          <w:ilvl w:val="0"/>
          <w:numId w:val="18"/>
        </w:numPr>
        <w:jc w:val="both"/>
        <w:rPr>
          <w:rFonts w:asciiTheme="minorHAnsi" w:hAnsiTheme="minorHAnsi" w:cs="Arial"/>
        </w:rPr>
      </w:pPr>
      <w:r w:rsidRPr="00103DC8">
        <w:rPr>
          <w:rFonts w:asciiTheme="minorHAnsi" w:hAnsiTheme="minorHAnsi" w:cs="Arial"/>
        </w:rPr>
        <w:t>Si celles-ci sont générées pendant et/ou après la durée de réalisation de l’opération financée, plusieurs modalités de calcul peuvent s’appliquer. Ce dernier cas de figure nécessite donc l’examen d’un VOLET COMPLEMENTAIRE en dialogue avec les services instructeurs.</w:t>
      </w:r>
    </w:p>
    <w:p w:rsidR="00554F5C" w:rsidRPr="005A29E2" w:rsidRDefault="00212B21" w:rsidP="00554F5C">
      <w:pPr>
        <w:jc w:val="both"/>
        <w:rPr>
          <w:rFonts w:asciiTheme="minorHAnsi" w:hAnsiTheme="minorHAnsi" w:cs="Arial"/>
          <w:sz w:val="22"/>
          <w:szCs w:val="16"/>
          <w:u w:val="single"/>
        </w:rPr>
      </w:pPr>
      <w:r>
        <w:rPr>
          <w:rFonts w:asciiTheme="minorHAnsi" w:hAnsiTheme="minorHAnsi" w:cs="Arial"/>
          <w:sz w:val="22"/>
          <w:szCs w:val="16"/>
          <w:highlight w:val="yellow"/>
          <w:u w:val="single"/>
        </w:rPr>
        <w:t>3</w:t>
      </w:r>
      <w:r w:rsidR="00554F5C">
        <w:rPr>
          <w:rFonts w:asciiTheme="minorHAnsi" w:hAnsiTheme="minorHAnsi" w:cs="Arial"/>
          <w:sz w:val="22"/>
          <w:szCs w:val="16"/>
          <w:highlight w:val="yellow"/>
          <w:u w:val="single"/>
        </w:rPr>
        <w:t xml:space="preserve">.2 </w:t>
      </w:r>
      <w:r w:rsidR="00554F5C" w:rsidRPr="005A29E2">
        <w:rPr>
          <w:rFonts w:asciiTheme="minorHAnsi" w:hAnsiTheme="minorHAnsi" w:cs="Arial"/>
          <w:sz w:val="22"/>
          <w:szCs w:val="16"/>
          <w:highlight w:val="yellow"/>
          <w:u w:val="single"/>
        </w:rPr>
        <w:t>Dépenses prévisionnelles</w:t>
      </w:r>
    </w:p>
    <w:p w:rsidR="00554F5C" w:rsidRPr="0039487C" w:rsidRDefault="00554F5C" w:rsidP="00554F5C">
      <w:pPr>
        <w:jc w:val="both"/>
        <w:rPr>
          <w:rFonts w:asciiTheme="minorHAnsi" w:hAnsiTheme="minorHAnsi" w:cs="Arial"/>
        </w:rPr>
      </w:pPr>
      <w:r w:rsidRPr="0039487C">
        <w:rPr>
          <w:rFonts w:asciiTheme="minorHAnsi" w:hAnsiTheme="minorHAnsi" w:cs="Arial"/>
          <w:b/>
        </w:rPr>
        <w:lastRenderedPageBreak/>
        <w:t>REGLES COMMUNES D’ELIGIBILITE DES DEPENSES :</w:t>
      </w:r>
      <w:r w:rsidRPr="0039487C">
        <w:rPr>
          <w:rFonts w:asciiTheme="minorHAnsi" w:hAnsiTheme="minorHAnsi" w:cs="Arial"/>
        </w:rPr>
        <w:t xml:space="preserve"> les règles nationales d’éligibilité des dépenses dans le cadre des programmes cofinancés par les FESI sont fixées par </w:t>
      </w:r>
      <w:r>
        <w:rPr>
          <w:rFonts w:asciiTheme="minorHAnsi" w:hAnsiTheme="minorHAnsi" w:cs="Arial"/>
        </w:rPr>
        <w:t xml:space="preserve">le </w:t>
      </w:r>
      <w:r w:rsidRPr="0039487C">
        <w:rPr>
          <w:rFonts w:asciiTheme="minorHAnsi" w:hAnsiTheme="minorHAnsi" w:cs="Arial"/>
        </w:rPr>
        <w:t>décret</w:t>
      </w:r>
      <w:r>
        <w:rPr>
          <w:rFonts w:asciiTheme="minorHAnsi" w:hAnsiTheme="minorHAnsi" w:cs="Arial"/>
        </w:rPr>
        <w:t xml:space="preserve"> N°2016-279 et son arrêté d’application du 8 mars 2016. </w:t>
      </w:r>
      <w:r w:rsidRPr="00B6339B">
        <w:rPr>
          <w:rFonts w:asciiTheme="minorHAnsi" w:hAnsiTheme="minorHAnsi" w:cs="Arial"/>
          <w:b/>
        </w:rPr>
        <w:t xml:space="preserve">Les règles d’éligibilité spécifiques à la coopération territoriale européenne sont précisées dans le règlement UE 481/2014. </w:t>
      </w:r>
      <w:r w:rsidRPr="0039487C">
        <w:rPr>
          <w:rFonts w:asciiTheme="minorHAnsi" w:hAnsiTheme="minorHAnsi" w:cs="Arial"/>
        </w:rPr>
        <w:t>L’autorité de gestion du programme peut toutefois, avec l’approbation du Comité de Suivi, fixer des règles d’éligibilité plus restrictives si nécessaire.</w:t>
      </w:r>
    </w:p>
    <w:p w:rsidR="00554F5C" w:rsidRPr="0039487C" w:rsidRDefault="00554F5C" w:rsidP="00554F5C">
      <w:pPr>
        <w:jc w:val="both"/>
        <w:rPr>
          <w:rFonts w:asciiTheme="minorHAnsi" w:hAnsiTheme="minorHAnsi" w:cs="Arial"/>
          <w:b/>
        </w:rPr>
      </w:pPr>
      <w:r w:rsidRPr="00F077E5">
        <w:rPr>
          <w:rFonts w:asciiTheme="minorHAnsi" w:hAnsiTheme="minorHAnsi" w:cs="Arial"/>
          <w:b/>
          <w:u w:val="single"/>
        </w:rPr>
        <w:t>Les dépenses sont éligibles si</w:t>
      </w:r>
      <w:r w:rsidRPr="0039487C">
        <w:rPr>
          <w:rFonts w:asciiTheme="minorHAnsi" w:hAnsiTheme="minorHAnsi" w:cs="Arial"/>
          <w:b/>
        </w:rPr>
        <w:t xml:space="preserve"> :</w:t>
      </w:r>
    </w:p>
    <w:p w:rsidR="00554F5C" w:rsidRPr="0039487C" w:rsidRDefault="00554F5C" w:rsidP="00554F5C">
      <w:pPr>
        <w:pStyle w:val="Paragraphedeliste"/>
        <w:numPr>
          <w:ilvl w:val="0"/>
          <w:numId w:val="19"/>
        </w:numPr>
        <w:jc w:val="both"/>
        <w:rPr>
          <w:rFonts w:asciiTheme="minorHAnsi" w:hAnsiTheme="minorHAnsi" w:cs="Arial"/>
        </w:rPr>
      </w:pPr>
      <w:r w:rsidRPr="0039487C">
        <w:rPr>
          <w:rFonts w:asciiTheme="minorHAnsi" w:hAnsiTheme="minorHAnsi" w:cs="Arial"/>
        </w:rPr>
        <w:t>elles sont conformes aux règles d’éligibilité fixées dans le règlement cadre</w:t>
      </w:r>
      <w:r>
        <w:rPr>
          <w:rFonts w:asciiTheme="minorHAnsi" w:hAnsiTheme="minorHAnsi" w:cs="Arial"/>
        </w:rPr>
        <w:t xml:space="preserve"> (UE 1303/2013)</w:t>
      </w:r>
      <w:r w:rsidRPr="0039487C">
        <w:rPr>
          <w:rFonts w:asciiTheme="minorHAnsi" w:hAnsiTheme="minorHAnsi" w:cs="Arial"/>
        </w:rPr>
        <w:t>, la réglementation spécifique du fonds européen concerné, et la réglementation nationale ;</w:t>
      </w:r>
    </w:p>
    <w:p w:rsidR="00554F5C" w:rsidRPr="0039487C" w:rsidRDefault="00554F5C" w:rsidP="00554F5C">
      <w:pPr>
        <w:pStyle w:val="Paragraphedeliste"/>
        <w:numPr>
          <w:ilvl w:val="0"/>
          <w:numId w:val="19"/>
        </w:numPr>
        <w:jc w:val="both"/>
        <w:rPr>
          <w:rFonts w:asciiTheme="minorHAnsi" w:hAnsiTheme="minorHAnsi" w:cs="Arial"/>
        </w:rPr>
      </w:pPr>
      <w:r w:rsidRPr="0039487C">
        <w:rPr>
          <w:rFonts w:asciiTheme="minorHAnsi" w:hAnsiTheme="minorHAnsi" w:cs="Arial"/>
        </w:rPr>
        <w:t>elles respectent les dispositions prévues dans le programme européen concerné ;</w:t>
      </w:r>
    </w:p>
    <w:p w:rsidR="00554F5C" w:rsidRPr="0039487C" w:rsidRDefault="00554F5C" w:rsidP="00554F5C">
      <w:pPr>
        <w:pStyle w:val="Paragraphedeliste"/>
        <w:numPr>
          <w:ilvl w:val="0"/>
          <w:numId w:val="19"/>
        </w:numPr>
        <w:jc w:val="both"/>
        <w:rPr>
          <w:rFonts w:asciiTheme="minorHAnsi" w:hAnsiTheme="minorHAnsi" w:cs="Arial"/>
        </w:rPr>
      </w:pPr>
      <w:r w:rsidRPr="0039487C">
        <w:rPr>
          <w:rFonts w:asciiTheme="minorHAnsi" w:hAnsiTheme="minorHAnsi" w:cs="Arial"/>
        </w:rPr>
        <w:t>elles sont calculées et déclarées au réel, ou sur une base forfaitaire, conformément à la réglementation européenne et nationale en vigueur, par un bénéficiaire éligible au programme, à condition qu’une même dépense de l’opération ne soit pas déclarée à la fois au réel et au forfait ;</w:t>
      </w:r>
    </w:p>
    <w:p w:rsidR="00554F5C" w:rsidRPr="0039487C" w:rsidRDefault="00554F5C" w:rsidP="00554F5C">
      <w:pPr>
        <w:pStyle w:val="Paragraphedeliste"/>
        <w:numPr>
          <w:ilvl w:val="0"/>
          <w:numId w:val="19"/>
        </w:numPr>
        <w:jc w:val="both"/>
        <w:rPr>
          <w:rFonts w:asciiTheme="minorHAnsi" w:hAnsiTheme="minorHAnsi" w:cs="Arial"/>
        </w:rPr>
      </w:pPr>
      <w:r w:rsidRPr="0039487C">
        <w:rPr>
          <w:rFonts w:asciiTheme="minorHAnsi" w:hAnsiTheme="minorHAnsi" w:cs="Arial"/>
        </w:rPr>
        <w:t>elles sont liées à l’exécution de l’opération éligible ;</w:t>
      </w:r>
    </w:p>
    <w:p w:rsidR="00554F5C" w:rsidRPr="0039487C" w:rsidRDefault="00554F5C" w:rsidP="00554F5C">
      <w:pPr>
        <w:pStyle w:val="Paragraphedeliste"/>
        <w:numPr>
          <w:ilvl w:val="0"/>
          <w:numId w:val="19"/>
        </w:numPr>
        <w:jc w:val="both"/>
        <w:rPr>
          <w:rFonts w:asciiTheme="minorHAnsi" w:hAnsiTheme="minorHAnsi" w:cs="Arial"/>
        </w:rPr>
      </w:pPr>
      <w:r w:rsidRPr="0039487C">
        <w:rPr>
          <w:rFonts w:asciiTheme="minorHAnsi" w:hAnsiTheme="minorHAnsi" w:cs="Arial"/>
        </w:rPr>
        <w:t>l’opération n’est pas matériellement achevée ou totalement mise en œuvre à la date de dépôt de la demande d’aide européenne présentée par le bénéficiaire à l’autorité de gestion, sauf réglementation européenne ou nationale sur les aides d’Etat plus restrictive conformément aux articles 42 et 107 du traité sur le fonctionnement de l’Union européenne, ou dispositions plus contraignantes et spécifiques en ce qui concerne le FEADER ;</w:t>
      </w:r>
    </w:p>
    <w:p w:rsidR="00554F5C" w:rsidRPr="0039487C" w:rsidRDefault="00554F5C" w:rsidP="00554F5C">
      <w:pPr>
        <w:pStyle w:val="Paragraphedeliste"/>
        <w:numPr>
          <w:ilvl w:val="0"/>
          <w:numId w:val="19"/>
        </w:numPr>
        <w:jc w:val="both"/>
        <w:rPr>
          <w:rFonts w:asciiTheme="minorHAnsi" w:hAnsiTheme="minorHAnsi" w:cs="Arial"/>
        </w:rPr>
      </w:pPr>
      <w:r w:rsidRPr="0039487C">
        <w:rPr>
          <w:rFonts w:asciiTheme="minorHAnsi" w:hAnsiTheme="minorHAnsi" w:cs="Arial"/>
        </w:rPr>
        <w:t>elles sont prévues dans l’acte juridique attributif de l’aide et ses éventuels avenants (convention) ;</w:t>
      </w:r>
    </w:p>
    <w:p w:rsidR="00554F5C" w:rsidRPr="0039487C" w:rsidRDefault="00554F5C" w:rsidP="00554F5C">
      <w:pPr>
        <w:pStyle w:val="Paragraphedeliste"/>
        <w:numPr>
          <w:ilvl w:val="0"/>
          <w:numId w:val="19"/>
        </w:numPr>
        <w:jc w:val="both"/>
        <w:rPr>
          <w:rFonts w:asciiTheme="minorHAnsi" w:hAnsiTheme="minorHAnsi" w:cs="Arial"/>
        </w:rPr>
      </w:pPr>
      <w:r w:rsidRPr="0039487C">
        <w:rPr>
          <w:rFonts w:asciiTheme="minorHAnsi" w:hAnsiTheme="minorHAnsi" w:cs="Arial"/>
        </w:rPr>
        <w:t>les réglementations européennes et nationales relatives à la commande publique, aux aides d’État et à la concurrence, et à l’environnement applicables le cas échéant aux opérations et aux bénéficiaires concernés sont respectées ;</w:t>
      </w:r>
    </w:p>
    <w:p w:rsidR="00554F5C" w:rsidRPr="0039487C" w:rsidRDefault="00554F5C" w:rsidP="00554F5C">
      <w:pPr>
        <w:pStyle w:val="Paragraphedeliste"/>
        <w:numPr>
          <w:ilvl w:val="0"/>
          <w:numId w:val="19"/>
        </w:numPr>
        <w:jc w:val="both"/>
        <w:rPr>
          <w:rFonts w:asciiTheme="minorHAnsi" w:hAnsiTheme="minorHAnsi" w:cs="Arial"/>
        </w:rPr>
      </w:pPr>
      <w:r w:rsidRPr="0039487C">
        <w:rPr>
          <w:rFonts w:asciiTheme="minorHAnsi" w:hAnsiTheme="minorHAnsi" w:cs="Arial"/>
        </w:rPr>
        <w:t>le bénéficiaire n’a pas présenté à l’autorité de gestion les mêmes dépenses au titre d’un même fonds ou programme européen, de plusieurs fonds ou programmes européens ;</w:t>
      </w:r>
    </w:p>
    <w:p w:rsidR="00554F5C" w:rsidRPr="0039487C" w:rsidRDefault="00554F5C" w:rsidP="00554F5C">
      <w:pPr>
        <w:pStyle w:val="Paragraphedeliste"/>
        <w:numPr>
          <w:ilvl w:val="0"/>
          <w:numId w:val="19"/>
        </w:numPr>
        <w:jc w:val="both"/>
        <w:rPr>
          <w:rFonts w:asciiTheme="minorHAnsi" w:hAnsiTheme="minorHAnsi" w:cs="Arial"/>
        </w:rPr>
      </w:pPr>
      <w:r w:rsidRPr="0039487C">
        <w:rPr>
          <w:rFonts w:asciiTheme="minorHAnsi" w:hAnsiTheme="minorHAnsi" w:cs="Arial"/>
        </w:rPr>
        <w:t>elles ont été engagées et payées par le bénéficiaire durant la période d’éligibilité définie dans l’acte attributif (convention)</w:t>
      </w:r>
    </w:p>
    <w:p w:rsidR="00554F5C" w:rsidRPr="0039487C" w:rsidRDefault="00554F5C" w:rsidP="00554F5C">
      <w:pPr>
        <w:pStyle w:val="Paragraphedeliste"/>
        <w:numPr>
          <w:ilvl w:val="0"/>
          <w:numId w:val="19"/>
        </w:numPr>
        <w:jc w:val="both"/>
        <w:rPr>
          <w:rFonts w:asciiTheme="minorHAnsi" w:hAnsiTheme="minorHAnsi" w:cs="Arial"/>
        </w:rPr>
      </w:pPr>
      <w:r w:rsidRPr="0039487C">
        <w:rPr>
          <w:rFonts w:asciiTheme="minorHAnsi" w:hAnsiTheme="minorHAnsi" w:cs="Arial"/>
        </w:rPr>
        <w:t xml:space="preserve">elles sont justifiées par des pièces probantes (factures, relevés de compte, autres pièces comptables de valeur probante équivalente permettant d’attester la réalité des dépenses, pièces non comptables permettant d’attester </w:t>
      </w:r>
      <w:r w:rsidRPr="0039487C">
        <w:rPr>
          <w:rFonts w:asciiTheme="minorHAnsi" w:hAnsiTheme="minorHAnsi" w:cs="Arial"/>
        </w:rPr>
        <w:lastRenderedPageBreak/>
        <w:t>de façon probante la réalisation effective de l’opération)</w:t>
      </w:r>
    </w:p>
    <w:p w:rsidR="00554F5C" w:rsidRPr="0039487C" w:rsidRDefault="00554F5C" w:rsidP="00554F5C">
      <w:pPr>
        <w:pStyle w:val="Paragraphedeliste"/>
        <w:numPr>
          <w:ilvl w:val="0"/>
          <w:numId w:val="19"/>
        </w:numPr>
        <w:jc w:val="both"/>
        <w:rPr>
          <w:rFonts w:asciiTheme="minorHAnsi" w:hAnsiTheme="minorHAnsi" w:cs="Arial"/>
        </w:rPr>
      </w:pPr>
      <w:r w:rsidRPr="0039487C">
        <w:rPr>
          <w:rFonts w:asciiTheme="minorHAnsi" w:hAnsiTheme="minorHAnsi" w:cs="Arial"/>
        </w:rPr>
        <w:t>elles respectent le principe d’économie et de proportionnalité (s’agissant de fonds publics, les dépenses, notamment en matière de frais de déplacement, d’hébergement et de repas, doivent être « raisonnables »)</w:t>
      </w:r>
    </w:p>
    <w:p w:rsidR="00554F5C" w:rsidRPr="0039487C" w:rsidRDefault="00554F5C" w:rsidP="00554F5C">
      <w:pPr>
        <w:pStyle w:val="Paragraphedeliste"/>
        <w:numPr>
          <w:ilvl w:val="0"/>
          <w:numId w:val="19"/>
        </w:numPr>
        <w:jc w:val="both"/>
        <w:rPr>
          <w:rFonts w:asciiTheme="minorHAnsi" w:hAnsiTheme="minorHAnsi" w:cs="Arial"/>
        </w:rPr>
      </w:pPr>
      <w:r w:rsidRPr="0039487C">
        <w:rPr>
          <w:rFonts w:asciiTheme="minorHAnsi" w:hAnsiTheme="minorHAnsi" w:cs="Arial"/>
        </w:rPr>
        <w:t>elles ont été réalisées dans la zone couverte par le programme</w:t>
      </w:r>
    </w:p>
    <w:p w:rsidR="00554F5C" w:rsidRPr="0039487C" w:rsidRDefault="00554F5C" w:rsidP="00554F5C">
      <w:pPr>
        <w:pStyle w:val="Paragraphedeliste"/>
        <w:numPr>
          <w:ilvl w:val="0"/>
          <w:numId w:val="19"/>
        </w:numPr>
        <w:jc w:val="both"/>
        <w:rPr>
          <w:rFonts w:asciiTheme="minorHAnsi" w:hAnsiTheme="minorHAnsi" w:cs="Arial"/>
        </w:rPr>
      </w:pPr>
      <w:r w:rsidRPr="0039487C">
        <w:rPr>
          <w:rFonts w:asciiTheme="minorHAnsi" w:hAnsiTheme="minorHAnsi" w:cs="Arial"/>
        </w:rPr>
        <w:t>elles concourent au financement d’une infrastructure ou d’un investissement productif pérenne (maintien de la nature et de la vocation de l’investissement pendant une durée de 3 à 5 ans à compter du paiement final de l’aide européenne au bénéficiaire selon les cas)</w:t>
      </w:r>
    </w:p>
    <w:p w:rsidR="00554F5C" w:rsidRDefault="00554F5C" w:rsidP="00554F5C">
      <w:pPr>
        <w:jc w:val="both"/>
        <w:rPr>
          <w:rFonts w:asciiTheme="minorHAnsi" w:hAnsiTheme="minorHAnsi" w:cs="Arial"/>
        </w:rPr>
      </w:pPr>
      <w:r w:rsidRPr="00F077E5">
        <w:rPr>
          <w:rFonts w:asciiTheme="minorHAnsi" w:hAnsiTheme="minorHAnsi" w:cs="Arial"/>
          <w:b/>
          <w:u w:val="single"/>
        </w:rPr>
        <w:t>Modalités de prise en compte des dépenses</w:t>
      </w:r>
      <w:r w:rsidRPr="0039487C">
        <w:rPr>
          <w:rFonts w:asciiTheme="minorHAnsi" w:hAnsiTheme="minorHAnsi" w:cs="Arial"/>
          <w:b/>
        </w:rPr>
        <w:t> :</w:t>
      </w:r>
      <w:r w:rsidRPr="0039487C">
        <w:rPr>
          <w:rFonts w:asciiTheme="minorHAnsi" w:hAnsiTheme="minorHAnsi" w:cs="Arial"/>
        </w:rPr>
        <w:t xml:space="preserve"> Les dépenses peuvent être justifiées au réel (sur la base des frais réellement payés) ou dans le cadre de la procédure des coûts simplifiés selon les modalités réglementaires afférentes</w:t>
      </w:r>
      <w:r>
        <w:rPr>
          <w:rFonts w:asciiTheme="minorHAnsi" w:hAnsiTheme="minorHAnsi" w:cs="Arial"/>
        </w:rPr>
        <w:t>.</w:t>
      </w:r>
    </w:p>
    <w:p w:rsidR="00554F5C" w:rsidRDefault="00554F5C" w:rsidP="00554F5C">
      <w:pPr>
        <w:jc w:val="both"/>
        <w:rPr>
          <w:rFonts w:asciiTheme="minorHAnsi" w:hAnsiTheme="minorHAnsi" w:cs="Arial"/>
        </w:rPr>
      </w:pPr>
      <w:r w:rsidRPr="009E1CA1">
        <w:rPr>
          <w:rFonts w:asciiTheme="minorHAnsi" w:hAnsiTheme="minorHAnsi" w:cs="Arial"/>
          <w:b/>
        </w:rPr>
        <w:t>Coûts simplifiés :</w:t>
      </w:r>
      <w:r>
        <w:rPr>
          <w:rFonts w:asciiTheme="minorHAnsi" w:hAnsiTheme="minorHAnsi" w:cs="Arial"/>
        </w:rPr>
        <w:t xml:space="preserve"> Conformément à l’article 68 du règlement cadre, pour le calcul des coûts indirects, l’Autorité de Gestion applique le taux forfaitaire maximal de 15% des frais de personnel directs éligibles.</w:t>
      </w:r>
    </w:p>
    <w:p w:rsidR="00554F5C" w:rsidRPr="00840BF1" w:rsidRDefault="00554F5C" w:rsidP="00554F5C">
      <w:pPr>
        <w:jc w:val="both"/>
        <w:rPr>
          <w:rFonts w:asciiTheme="minorHAnsi" w:hAnsiTheme="minorHAnsi" w:cs="Arial"/>
        </w:rPr>
      </w:pPr>
      <w:r w:rsidRPr="009E1CA1">
        <w:rPr>
          <w:rFonts w:asciiTheme="minorHAnsi" w:hAnsiTheme="minorHAnsi" w:cs="Arial"/>
          <w:b/>
        </w:rPr>
        <w:t>Dans le cas des dépenses justifiées au réel</w:t>
      </w:r>
      <w:r>
        <w:rPr>
          <w:rFonts w:asciiTheme="minorHAnsi" w:hAnsiTheme="minorHAnsi" w:cs="Arial"/>
        </w:rPr>
        <w:t xml:space="preserve">, pour toutes les dépenses liées et nécessaires à l’opération mais n’étant pas identifiables par une facture, un bulletin de salaire ou une ligne comptable spécifique, il faut avoir recours à </w:t>
      </w:r>
      <w:r w:rsidRPr="00840BF1">
        <w:rPr>
          <w:rFonts w:asciiTheme="minorHAnsi" w:hAnsiTheme="minorHAnsi" w:cs="Arial"/>
          <w:b/>
          <w:u w:val="single"/>
        </w:rPr>
        <w:t>des clefs de répartition</w:t>
      </w:r>
      <w:r w:rsidRPr="00516002">
        <w:rPr>
          <w:rFonts w:asciiTheme="minorHAnsi" w:hAnsiTheme="minorHAnsi" w:cs="Arial"/>
          <w:b/>
        </w:rPr>
        <w:t>.</w:t>
      </w:r>
      <w:r>
        <w:rPr>
          <w:rFonts w:asciiTheme="minorHAnsi" w:hAnsiTheme="minorHAnsi" w:cs="Arial"/>
          <w:b/>
        </w:rPr>
        <w:t xml:space="preserve"> </w:t>
      </w:r>
      <w:r w:rsidRPr="00840BF1">
        <w:rPr>
          <w:rFonts w:asciiTheme="minorHAnsi" w:hAnsiTheme="minorHAnsi" w:cs="Arial"/>
        </w:rPr>
        <w:t>Ces clefs doivent reposer sur une unité de mesure physique de l’activité qui permette d’isoler le coût éligible lié à l’opération cofinancée du coût non éligible lié au reste de l’activité du porteur de projet.</w:t>
      </w:r>
      <w:r>
        <w:rPr>
          <w:rFonts w:asciiTheme="minorHAnsi" w:hAnsiTheme="minorHAnsi" w:cs="Arial"/>
        </w:rPr>
        <w:t xml:space="preserve"> Cette unité de mesure doit être identifiée dès la conception du projet et son montage financier puis conservée tout au long de la vie du dossier. Plusieurs unités de mesure physique de l’activité peuvent être acceptées. La plus universelle et courante est le temps passé. Lors des bilans intermédiaires et du bilan final d’exécution, les valeurs réalisées concernant les postes de dépenses calculés sur la base de clefs de répartition doivent pouvoir être justifiées par des pièces probantes.</w:t>
      </w:r>
    </w:p>
    <w:p w:rsidR="00554F5C" w:rsidRPr="00F077E5" w:rsidRDefault="00554F5C" w:rsidP="00554F5C">
      <w:pPr>
        <w:jc w:val="both"/>
        <w:rPr>
          <w:rFonts w:asciiTheme="minorHAnsi" w:hAnsiTheme="minorHAnsi" w:cs="Arial"/>
          <w:b/>
          <w:u w:val="single"/>
        </w:rPr>
      </w:pPr>
      <w:r w:rsidRPr="00F077E5">
        <w:rPr>
          <w:rFonts w:asciiTheme="minorHAnsi" w:hAnsiTheme="minorHAnsi" w:cs="Arial"/>
          <w:b/>
          <w:u w:val="single"/>
        </w:rPr>
        <w:t>DEPENSES DIRECTES :</w:t>
      </w:r>
    </w:p>
    <w:p w:rsidR="00554F5C" w:rsidRPr="0039487C" w:rsidRDefault="00554F5C" w:rsidP="00554F5C">
      <w:pPr>
        <w:pStyle w:val="Paragraphedeliste"/>
        <w:numPr>
          <w:ilvl w:val="0"/>
          <w:numId w:val="20"/>
        </w:numPr>
        <w:jc w:val="both"/>
        <w:rPr>
          <w:rFonts w:asciiTheme="minorHAnsi" w:hAnsiTheme="minorHAnsi" w:cs="Arial"/>
        </w:rPr>
      </w:pPr>
      <w:r w:rsidRPr="0039487C">
        <w:rPr>
          <w:rFonts w:asciiTheme="minorHAnsi" w:hAnsiTheme="minorHAnsi" w:cs="Arial"/>
          <w:b/>
        </w:rPr>
        <w:t>Dépenses directes de personnel</w:t>
      </w:r>
      <w:r w:rsidRPr="0039487C">
        <w:rPr>
          <w:rFonts w:asciiTheme="minorHAnsi" w:hAnsiTheme="minorHAnsi" w:cs="Arial"/>
        </w:rPr>
        <w:t> : salaires, gratifications, charges sociales, traitements accessoires et avantages divers prévus aux conventions collectives, dans les accords collectifs (accord de branche ou d’entreprise) ou le contrat de travail.</w:t>
      </w:r>
    </w:p>
    <w:p w:rsidR="00554F5C" w:rsidRPr="0039487C" w:rsidRDefault="00554F5C" w:rsidP="00554F5C">
      <w:pPr>
        <w:pStyle w:val="Paragraphedeliste"/>
        <w:numPr>
          <w:ilvl w:val="0"/>
          <w:numId w:val="20"/>
        </w:numPr>
        <w:jc w:val="both"/>
        <w:rPr>
          <w:rFonts w:asciiTheme="minorHAnsi" w:hAnsiTheme="minorHAnsi" w:cs="Arial"/>
        </w:rPr>
      </w:pPr>
      <w:r w:rsidRPr="0039487C">
        <w:rPr>
          <w:rFonts w:asciiTheme="minorHAnsi" w:hAnsiTheme="minorHAnsi" w:cs="Arial"/>
          <w:b/>
        </w:rPr>
        <w:t>Dépenses directes</w:t>
      </w:r>
      <w:r w:rsidRPr="0039487C">
        <w:rPr>
          <w:rFonts w:asciiTheme="minorHAnsi" w:hAnsiTheme="minorHAnsi" w:cs="Arial"/>
        </w:rPr>
        <w:t xml:space="preserve"> de déplacement, de restauration, d’hébergement, d’achats de fournitures et prestations de service liées à l’opération (sous réserve du respect des règles de mise en concurrence).</w:t>
      </w:r>
    </w:p>
    <w:p w:rsidR="00554F5C" w:rsidRPr="0039487C" w:rsidRDefault="00554F5C" w:rsidP="00554F5C">
      <w:pPr>
        <w:pStyle w:val="Paragraphedeliste"/>
        <w:numPr>
          <w:ilvl w:val="0"/>
          <w:numId w:val="20"/>
        </w:numPr>
        <w:jc w:val="both"/>
        <w:rPr>
          <w:rFonts w:asciiTheme="minorHAnsi" w:hAnsiTheme="minorHAnsi" w:cs="Arial"/>
        </w:rPr>
      </w:pPr>
      <w:r w:rsidRPr="0039487C">
        <w:rPr>
          <w:rFonts w:asciiTheme="minorHAnsi" w:hAnsiTheme="minorHAnsi" w:cs="Arial"/>
          <w:b/>
        </w:rPr>
        <w:t>Dépenses d’amortissement de biens</w:t>
      </w:r>
      <w:r>
        <w:rPr>
          <w:rFonts w:asciiTheme="minorHAnsi" w:hAnsiTheme="minorHAnsi" w:cs="Arial"/>
          <w:b/>
        </w:rPr>
        <w:t xml:space="preserve"> </w:t>
      </w:r>
      <w:r w:rsidRPr="0039487C">
        <w:rPr>
          <w:rFonts w:asciiTheme="minorHAnsi" w:hAnsiTheme="minorHAnsi" w:cs="Arial"/>
        </w:rPr>
        <w:t xml:space="preserve">au prorata de leur durée d’utilisation pour la </w:t>
      </w:r>
      <w:r w:rsidRPr="0039487C">
        <w:rPr>
          <w:rFonts w:asciiTheme="minorHAnsi" w:hAnsiTheme="minorHAnsi" w:cs="Arial"/>
        </w:rPr>
        <w:lastRenderedPageBreak/>
        <w:t>réalisation de l’opération si aucune aide publique n’a contribué à leur acquisition</w:t>
      </w:r>
    </w:p>
    <w:p w:rsidR="00554F5C" w:rsidRPr="0039487C" w:rsidRDefault="00554F5C" w:rsidP="00554F5C">
      <w:pPr>
        <w:pStyle w:val="Paragraphedeliste"/>
        <w:numPr>
          <w:ilvl w:val="0"/>
          <w:numId w:val="20"/>
        </w:numPr>
        <w:jc w:val="both"/>
        <w:rPr>
          <w:rFonts w:asciiTheme="minorHAnsi" w:hAnsiTheme="minorHAnsi" w:cs="Arial"/>
        </w:rPr>
      </w:pPr>
      <w:r w:rsidRPr="0039487C">
        <w:rPr>
          <w:rFonts w:asciiTheme="minorHAnsi" w:hAnsiTheme="minorHAnsi" w:cs="Arial"/>
          <w:b/>
        </w:rPr>
        <w:t>Frais de conseil,</w:t>
      </w:r>
      <w:r w:rsidRPr="0039487C">
        <w:rPr>
          <w:rFonts w:asciiTheme="minorHAnsi" w:hAnsiTheme="minorHAnsi" w:cs="Arial"/>
        </w:rPr>
        <w:t xml:space="preserve"> de notaire, d’expertise juridique, technique et financière, honoraires de tenue et de certification de la comptabilité liées à l’opération</w:t>
      </w:r>
    </w:p>
    <w:p w:rsidR="00554F5C" w:rsidRPr="0039487C" w:rsidRDefault="00554F5C" w:rsidP="00554F5C">
      <w:pPr>
        <w:pStyle w:val="Paragraphedeliste"/>
        <w:numPr>
          <w:ilvl w:val="0"/>
          <w:numId w:val="20"/>
        </w:numPr>
        <w:jc w:val="both"/>
        <w:rPr>
          <w:rFonts w:asciiTheme="minorHAnsi" w:hAnsiTheme="minorHAnsi" w:cs="Arial"/>
        </w:rPr>
      </w:pPr>
      <w:r w:rsidRPr="0039487C">
        <w:rPr>
          <w:rFonts w:asciiTheme="minorHAnsi" w:hAnsiTheme="minorHAnsi" w:cs="Arial"/>
          <w:b/>
        </w:rPr>
        <w:t>Dépenses de location</w:t>
      </w:r>
      <w:r w:rsidRPr="0039487C">
        <w:rPr>
          <w:rFonts w:asciiTheme="minorHAnsi" w:hAnsiTheme="minorHAnsi" w:cs="Arial"/>
        </w:rPr>
        <w:t xml:space="preserve"> au prorata de leur utilisation pour la réalisation de l’opération</w:t>
      </w:r>
    </w:p>
    <w:p w:rsidR="00554F5C" w:rsidRPr="0039487C" w:rsidRDefault="00554F5C" w:rsidP="00554F5C">
      <w:pPr>
        <w:pStyle w:val="Paragraphedeliste"/>
        <w:numPr>
          <w:ilvl w:val="0"/>
          <w:numId w:val="20"/>
        </w:numPr>
        <w:jc w:val="both"/>
        <w:rPr>
          <w:rFonts w:asciiTheme="minorHAnsi" w:hAnsiTheme="minorHAnsi" w:cs="Arial"/>
        </w:rPr>
      </w:pPr>
      <w:r w:rsidRPr="0039487C">
        <w:rPr>
          <w:rFonts w:asciiTheme="minorHAnsi" w:hAnsiTheme="minorHAnsi" w:cs="Arial"/>
          <w:b/>
        </w:rPr>
        <w:t>Dépenses relatives aux contrats de sous-traitance</w:t>
      </w:r>
      <w:r w:rsidRPr="0039487C">
        <w:rPr>
          <w:rFonts w:asciiTheme="minorHAnsi" w:hAnsiTheme="minorHAnsi" w:cs="Arial"/>
        </w:rPr>
        <w:t xml:space="preserve"> si elles sont directement liées à l’opération (sous réserve du respect des règles de mise en concurrence)</w:t>
      </w:r>
    </w:p>
    <w:p w:rsidR="00554F5C" w:rsidRPr="0039487C" w:rsidRDefault="00554F5C" w:rsidP="00554F5C">
      <w:pPr>
        <w:pStyle w:val="Paragraphedeliste"/>
        <w:numPr>
          <w:ilvl w:val="0"/>
          <w:numId w:val="20"/>
        </w:numPr>
        <w:jc w:val="both"/>
        <w:rPr>
          <w:rFonts w:asciiTheme="minorHAnsi" w:hAnsiTheme="minorHAnsi" w:cs="Arial"/>
        </w:rPr>
      </w:pPr>
      <w:r w:rsidRPr="0039487C">
        <w:rPr>
          <w:rFonts w:asciiTheme="minorHAnsi" w:hAnsiTheme="minorHAnsi" w:cs="Arial"/>
          <w:b/>
        </w:rPr>
        <w:t>Dépenses de publicité</w:t>
      </w:r>
      <w:r w:rsidRPr="0039487C">
        <w:rPr>
          <w:rFonts w:asciiTheme="minorHAnsi" w:hAnsiTheme="minorHAnsi" w:cs="Arial"/>
        </w:rPr>
        <w:t xml:space="preserve"> relevant de l’obligation européenne.</w:t>
      </w:r>
    </w:p>
    <w:p w:rsidR="00554F5C" w:rsidRPr="0039487C" w:rsidRDefault="00554F5C" w:rsidP="00554F5C">
      <w:pPr>
        <w:pStyle w:val="Paragraphedeliste"/>
        <w:numPr>
          <w:ilvl w:val="0"/>
          <w:numId w:val="20"/>
        </w:numPr>
        <w:jc w:val="both"/>
        <w:rPr>
          <w:rFonts w:asciiTheme="minorHAnsi" w:hAnsiTheme="minorHAnsi" w:cs="Arial"/>
        </w:rPr>
      </w:pPr>
      <w:r w:rsidRPr="0039487C">
        <w:rPr>
          <w:rFonts w:asciiTheme="minorHAnsi" w:hAnsiTheme="minorHAnsi" w:cs="Arial"/>
          <w:b/>
        </w:rPr>
        <w:t>Dépenses permettant de faciliter les échanges et la transmission des données</w:t>
      </w:r>
      <w:r w:rsidRPr="0039487C">
        <w:rPr>
          <w:rFonts w:asciiTheme="minorHAnsi" w:hAnsiTheme="minorHAnsi" w:cs="Arial"/>
        </w:rPr>
        <w:t xml:space="preserve"> du bénéficiaire à l’autorité de gestion dans le cadre de l’obligation européenne de dématérialisation.</w:t>
      </w:r>
    </w:p>
    <w:p w:rsidR="00554F5C" w:rsidRPr="00F077E5" w:rsidRDefault="00554F5C" w:rsidP="00554F5C">
      <w:pPr>
        <w:jc w:val="both"/>
        <w:rPr>
          <w:rFonts w:asciiTheme="minorHAnsi" w:hAnsiTheme="minorHAnsi" w:cs="Arial"/>
          <w:b/>
          <w:u w:val="single"/>
        </w:rPr>
      </w:pPr>
      <w:r w:rsidRPr="00F077E5">
        <w:rPr>
          <w:rFonts w:asciiTheme="minorHAnsi" w:hAnsiTheme="minorHAnsi" w:cs="Arial"/>
          <w:b/>
          <w:u w:val="single"/>
        </w:rPr>
        <w:t>DEPENSES INDIRECTES :</w:t>
      </w:r>
    </w:p>
    <w:p w:rsidR="00554F5C" w:rsidRPr="0039487C" w:rsidRDefault="00554F5C" w:rsidP="00554F5C">
      <w:pPr>
        <w:jc w:val="both"/>
        <w:rPr>
          <w:rFonts w:asciiTheme="minorHAnsi" w:hAnsiTheme="minorHAnsi" w:cs="Arial"/>
        </w:rPr>
      </w:pPr>
      <w:r w:rsidRPr="0039487C">
        <w:rPr>
          <w:rFonts w:asciiTheme="minorHAnsi" w:hAnsiTheme="minorHAnsi" w:cs="Arial"/>
        </w:rPr>
        <w:t>Les dépenses indirectes sont des coûts qui ne sont ou ne peuvent pas être ratt</w:t>
      </w:r>
      <w:r>
        <w:rPr>
          <w:rFonts w:asciiTheme="minorHAnsi" w:hAnsiTheme="minorHAnsi" w:cs="Arial"/>
        </w:rPr>
        <w:t>achés directement à l’opération</w:t>
      </w:r>
      <w:r w:rsidRPr="0039487C">
        <w:rPr>
          <w:rFonts w:asciiTheme="minorHAnsi" w:hAnsiTheme="minorHAnsi" w:cs="Arial"/>
        </w:rPr>
        <w:t xml:space="preserve"> (ce que l’on appelle communément les frais généraux). Ces dépenses incluent notamment les frais administratifs de la structure. Pour être éligibles, ces dépenses doivent être affectées au prorata à l’opération selon une méthode équitable et dûment justifiée sur la base de clé(s) de répartition en lien avec l’activité du bénéficiaire, permettant de distinguer l’activité du bénéficiaire liée à l’opération cofinancée parmi l’ensemble de ses activités.</w:t>
      </w:r>
    </w:p>
    <w:p w:rsidR="00554F5C" w:rsidRPr="0039487C" w:rsidRDefault="00554F5C" w:rsidP="00554F5C">
      <w:pPr>
        <w:jc w:val="both"/>
        <w:rPr>
          <w:rFonts w:asciiTheme="minorHAnsi" w:hAnsiTheme="minorHAnsi" w:cs="Arial"/>
        </w:rPr>
      </w:pPr>
      <w:r w:rsidRPr="00F077E5">
        <w:rPr>
          <w:rFonts w:asciiTheme="minorHAnsi" w:hAnsiTheme="minorHAnsi" w:cs="Arial"/>
          <w:b/>
          <w:u w:val="single"/>
        </w:rPr>
        <w:t>TVA ET AUTRES TAXES</w:t>
      </w:r>
      <w:r w:rsidRPr="0039487C">
        <w:rPr>
          <w:rFonts w:asciiTheme="minorHAnsi" w:hAnsiTheme="minorHAnsi" w:cs="Arial"/>
          <w:b/>
        </w:rPr>
        <w:t> :</w:t>
      </w:r>
      <w:r w:rsidRPr="0039487C">
        <w:rPr>
          <w:rFonts w:asciiTheme="minorHAnsi" w:hAnsiTheme="minorHAnsi" w:cs="Arial"/>
        </w:rPr>
        <w:t xml:space="preserve"> Ces dépenses sont éligibles si elles sont non récupérables, c’est-à-dire si elles sont réellement et définitivement supportées par le bénéficiaire et liées à l’opération.</w:t>
      </w:r>
    </w:p>
    <w:p w:rsidR="00554F5C" w:rsidRPr="0039487C" w:rsidRDefault="00554F5C" w:rsidP="00554F5C">
      <w:pPr>
        <w:jc w:val="both"/>
        <w:rPr>
          <w:rFonts w:asciiTheme="minorHAnsi" w:hAnsiTheme="minorHAnsi" w:cs="Arial"/>
        </w:rPr>
      </w:pPr>
      <w:r w:rsidRPr="00F077E5">
        <w:rPr>
          <w:rFonts w:asciiTheme="minorHAnsi" w:hAnsiTheme="minorHAnsi" w:cs="Arial"/>
          <w:b/>
          <w:u w:val="single"/>
        </w:rPr>
        <w:t>INSTRUMENT FINANCIER</w:t>
      </w:r>
      <w:r w:rsidRPr="0039487C">
        <w:rPr>
          <w:rFonts w:asciiTheme="minorHAnsi" w:hAnsiTheme="minorHAnsi" w:cs="Arial"/>
        </w:rPr>
        <w:t> : Les dépenses relatives à la préparation, la mise en œuvre et à la clôture d’un instrument financier sont éligibles. Elles doivent être justifiées par une pièce de valeur probante permettant de tracer les flux financiers entre l’intermédiaire financier et le bénéficiaire final.</w:t>
      </w:r>
    </w:p>
    <w:p w:rsidR="00554F5C" w:rsidRPr="0039487C" w:rsidRDefault="00554F5C" w:rsidP="00554F5C">
      <w:pPr>
        <w:jc w:val="both"/>
        <w:rPr>
          <w:rFonts w:asciiTheme="minorHAnsi" w:hAnsiTheme="minorHAnsi" w:cs="Arial"/>
          <w:b/>
        </w:rPr>
      </w:pPr>
      <w:r w:rsidRPr="00F077E5">
        <w:rPr>
          <w:rFonts w:asciiTheme="minorHAnsi" w:hAnsiTheme="minorHAnsi" w:cs="Arial"/>
          <w:b/>
          <w:u w:val="single"/>
        </w:rPr>
        <w:t>DEPENSES INELIGIBLES</w:t>
      </w:r>
      <w:r w:rsidRPr="0039487C">
        <w:rPr>
          <w:rFonts w:asciiTheme="minorHAnsi" w:hAnsiTheme="minorHAnsi" w:cs="Arial"/>
          <w:b/>
        </w:rPr>
        <w:t> :</w:t>
      </w:r>
    </w:p>
    <w:p w:rsidR="00554F5C" w:rsidRPr="0039487C" w:rsidRDefault="00554F5C" w:rsidP="00554F5C">
      <w:pPr>
        <w:pStyle w:val="Paragraphedeliste"/>
        <w:numPr>
          <w:ilvl w:val="0"/>
          <w:numId w:val="21"/>
        </w:numPr>
        <w:jc w:val="both"/>
        <w:rPr>
          <w:rFonts w:asciiTheme="minorHAnsi" w:hAnsiTheme="minorHAnsi" w:cs="Arial"/>
        </w:rPr>
      </w:pPr>
      <w:r w:rsidRPr="0039487C">
        <w:rPr>
          <w:rFonts w:asciiTheme="minorHAnsi" w:hAnsiTheme="minorHAnsi" w:cs="Arial"/>
        </w:rPr>
        <w:t>Les amendes, pénalités financières, exonérations de charges, frais de justice et de contentieux</w:t>
      </w:r>
    </w:p>
    <w:p w:rsidR="00554F5C" w:rsidRPr="0039487C" w:rsidRDefault="00554F5C" w:rsidP="00554F5C">
      <w:pPr>
        <w:pStyle w:val="Paragraphedeliste"/>
        <w:numPr>
          <w:ilvl w:val="0"/>
          <w:numId w:val="21"/>
        </w:numPr>
        <w:jc w:val="both"/>
        <w:rPr>
          <w:rFonts w:asciiTheme="minorHAnsi" w:hAnsiTheme="minorHAnsi" w:cs="Arial"/>
        </w:rPr>
      </w:pPr>
      <w:r w:rsidRPr="0039487C">
        <w:rPr>
          <w:rFonts w:asciiTheme="minorHAnsi" w:hAnsiTheme="minorHAnsi" w:cs="Arial"/>
        </w:rPr>
        <w:t>Les dotations aux provisions, charges financières, charges exceptionnelles, frais bancaires et assimilés et autres charges de gestion courante</w:t>
      </w:r>
    </w:p>
    <w:p w:rsidR="00554F5C" w:rsidRPr="0039487C" w:rsidRDefault="00554F5C" w:rsidP="00554F5C">
      <w:pPr>
        <w:pStyle w:val="Paragraphedeliste"/>
        <w:numPr>
          <w:ilvl w:val="0"/>
          <w:numId w:val="21"/>
        </w:numPr>
        <w:jc w:val="both"/>
        <w:rPr>
          <w:rFonts w:asciiTheme="minorHAnsi" w:hAnsiTheme="minorHAnsi" w:cs="Arial"/>
        </w:rPr>
      </w:pPr>
      <w:r w:rsidRPr="0039487C">
        <w:rPr>
          <w:rFonts w:asciiTheme="minorHAnsi" w:hAnsiTheme="minorHAnsi" w:cs="Arial"/>
        </w:rPr>
        <w:t>Les dotations aux amortissements, dépréciations, provisions et engagements, à l’exception des dotations aux amortissements sur immobilisations incorporelles et corporelles</w:t>
      </w:r>
    </w:p>
    <w:p w:rsidR="00554F5C" w:rsidRPr="0039487C" w:rsidRDefault="00554F5C" w:rsidP="00554F5C">
      <w:pPr>
        <w:pStyle w:val="Paragraphedeliste"/>
        <w:numPr>
          <w:ilvl w:val="0"/>
          <w:numId w:val="21"/>
        </w:numPr>
        <w:jc w:val="both"/>
        <w:rPr>
          <w:rFonts w:asciiTheme="minorHAnsi" w:hAnsiTheme="minorHAnsi" w:cs="Arial"/>
        </w:rPr>
      </w:pPr>
      <w:r w:rsidRPr="0039487C">
        <w:rPr>
          <w:rFonts w:asciiTheme="minorHAnsi" w:hAnsiTheme="minorHAnsi" w:cs="Arial"/>
        </w:rPr>
        <w:t>Les dividendes</w:t>
      </w:r>
    </w:p>
    <w:p w:rsidR="00554F5C" w:rsidRPr="0039487C" w:rsidRDefault="00554F5C" w:rsidP="00554F5C">
      <w:pPr>
        <w:pStyle w:val="Paragraphedeliste"/>
        <w:numPr>
          <w:ilvl w:val="0"/>
          <w:numId w:val="21"/>
        </w:numPr>
        <w:jc w:val="both"/>
        <w:rPr>
          <w:rFonts w:asciiTheme="minorHAnsi" w:hAnsiTheme="minorHAnsi" w:cs="Arial"/>
        </w:rPr>
      </w:pPr>
      <w:r w:rsidRPr="0039487C">
        <w:rPr>
          <w:rFonts w:asciiTheme="minorHAnsi" w:hAnsiTheme="minorHAnsi" w:cs="Arial"/>
        </w:rPr>
        <w:t>Les frais liés aux accords amiables et les intérêts moratoires</w:t>
      </w:r>
    </w:p>
    <w:p w:rsidR="00554F5C" w:rsidRPr="0039487C" w:rsidRDefault="00554F5C" w:rsidP="00554F5C">
      <w:pPr>
        <w:pStyle w:val="Paragraphedeliste"/>
        <w:numPr>
          <w:ilvl w:val="0"/>
          <w:numId w:val="21"/>
        </w:numPr>
        <w:jc w:val="both"/>
        <w:rPr>
          <w:rFonts w:asciiTheme="minorHAnsi" w:hAnsiTheme="minorHAnsi" w:cs="Arial"/>
        </w:rPr>
      </w:pPr>
      <w:r w:rsidRPr="0039487C">
        <w:rPr>
          <w:rFonts w:asciiTheme="minorHAnsi" w:hAnsiTheme="minorHAnsi" w:cs="Arial"/>
        </w:rPr>
        <w:t>Les droits de douane</w:t>
      </w:r>
    </w:p>
    <w:p w:rsidR="00554F5C" w:rsidRPr="0039487C" w:rsidRDefault="00554F5C" w:rsidP="00554F5C">
      <w:pPr>
        <w:jc w:val="both"/>
        <w:rPr>
          <w:rFonts w:asciiTheme="minorHAnsi" w:hAnsiTheme="minorHAnsi" w:cs="Arial"/>
          <w:b/>
        </w:rPr>
      </w:pPr>
      <w:r w:rsidRPr="0039487C">
        <w:rPr>
          <w:rFonts w:asciiTheme="minorHAnsi" w:hAnsiTheme="minorHAnsi" w:cs="Arial"/>
          <w:b/>
        </w:rPr>
        <w:lastRenderedPageBreak/>
        <w:t>REGLES D’ELIGIBILITE DES DEPENSES SPECIFIQUES AU FEDER, AU FSE, AU FEADER et AU FEAMP :</w:t>
      </w:r>
    </w:p>
    <w:p w:rsidR="00554F5C" w:rsidRPr="007F5464" w:rsidRDefault="00554F5C" w:rsidP="00554F5C">
      <w:pPr>
        <w:jc w:val="both"/>
        <w:rPr>
          <w:rFonts w:asciiTheme="minorHAnsi" w:hAnsiTheme="minorHAnsi" w:cs="Arial"/>
          <w:b/>
          <w:u w:val="single"/>
        </w:rPr>
      </w:pPr>
      <w:r>
        <w:rPr>
          <w:rFonts w:asciiTheme="minorHAnsi" w:hAnsiTheme="minorHAnsi" w:cs="Arial"/>
          <w:b/>
          <w:u w:val="single"/>
        </w:rPr>
        <w:t>Dépenses</w:t>
      </w:r>
      <w:r w:rsidRPr="007F5464">
        <w:rPr>
          <w:rFonts w:asciiTheme="minorHAnsi" w:hAnsiTheme="minorHAnsi" w:cs="Arial"/>
          <w:b/>
          <w:u w:val="single"/>
        </w:rPr>
        <w:t xml:space="preserve"> éligibles au FEDER, FEADER &amp; FEAMP :</w:t>
      </w:r>
    </w:p>
    <w:p w:rsidR="00554F5C" w:rsidRPr="0039487C" w:rsidRDefault="00554F5C" w:rsidP="00554F5C">
      <w:pPr>
        <w:pStyle w:val="Paragraphedeliste"/>
        <w:numPr>
          <w:ilvl w:val="0"/>
          <w:numId w:val="22"/>
        </w:numPr>
        <w:jc w:val="both"/>
        <w:rPr>
          <w:rFonts w:asciiTheme="minorHAnsi" w:hAnsiTheme="minorHAnsi" w:cs="Arial"/>
        </w:rPr>
      </w:pPr>
      <w:r w:rsidRPr="0039487C">
        <w:rPr>
          <w:rFonts w:asciiTheme="minorHAnsi" w:hAnsiTheme="minorHAnsi" w:cs="Arial"/>
        </w:rPr>
        <w:t>Le coût de l’achat de terrain bâti et non bâti dans la limite de 10% des dépenses totales éligibles de l’opération concernée et s’il existe un lien direct entre l’achat et les objectifs de l’opération. (ce plafond peut être porté à 20% dans le cadre d’opération de développement urbain ou de revitalisation urbaine)</w:t>
      </w:r>
    </w:p>
    <w:p w:rsidR="00554F5C" w:rsidRPr="0039487C" w:rsidRDefault="00554F5C" w:rsidP="00554F5C">
      <w:pPr>
        <w:pStyle w:val="Paragraphedeliste"/>
        <w:numPr>
          <w:ilvl w:val="0"/>
          <w:numId w:val="22"/>
        </w:numPr>
        <w:jc w:val="both"/>
        <w:rPr>
          <w:rFonts w:asciiTheme="minorHAnsi" w:hAnsiTheme="minorHAnsi" w:cs="Arial"/>
        </w:rPr>
      </w:pPr>
      <w:r w:rsidRPr="0039487C">
        <w:rPr>
          <w:rFonts w:asciiTheme="minorHAnsi" w:hAnsiTheme="minorHAnsi" w:cs="Arial"/>
        </w:rPr>
        <w:t>Le coût de l’achat de terrains ou biens immeubles lorsque leur acquisition constitue l’objet même de l’opération cofinancée si leur prix d’achat n’est pas supérieur à la valeur du marché et si leur utilisation est conforme aux objectifs de l’opération</w:t>
      </w:r>
    </w:p>
    <w:p w:rsidR="00554F5C" w:rsidRPr="0039487C" w:rsidRDefault="00554F5C" w:rsidP="00554F5C">
      <w:pPr>
        <w:pStyle w:val="Paragraphedeliste"/>
        <w:numPr>
          <w:ilvl w:val="0"/>
          <w:numId w:val="22"/>
        </w:numPr>
        <w:jc w:val="both"/>
        <w:rPr>
          <w:rFonts w:asciiTheme="minorHAnsi" w:hAnsiTheme="minorHAnsi" w:cs="Arial"/>
        </w:rPr>
      </w:pPr>
      <w:r w:rsidRPr="0039487C">
        <w:rPr>
          <w:rFonts w:asciiTheme="minorHAnsi" w:hAnsiTheme="minorHAnsi" w:cs="Arial"/>
        </w:rPr>
        <w:t>Les dépenses engagées dans le cadre d’opérations de crédit-bail si l’aide est versée au bailleur, que celui-ci l’utilise pour réduire les loyers versés par le preneur et si le contrat de crédit-bail comporte une clause de rachat</w:t>
      </w:r>
    </w:p>
    <w:p w:rsidR="00554F5C" w:rsidRPr="0039487C" w:rsidRDefault="00554F5C" w:rsidP="00554F5C">
      <w:pPr>
        <w:pStyle w:val="Paragraphedeliste"/>
        <w:numPr>
          <w:ilvl w:val="0"/>
          <w:numId w:val="22"/>
        </w:numPr>
        <w:jc w:val="both"/>
        <w:rPr>
          <w:rFonts w:asciiTheme="minorHAnsi" w:hAnsiTheme="minorHAnsi" w:cs="Arial"/>
        </w:rPr>
      </w:pPr>
      <w:r w:rsidRPr="0039487C">
        <w:rPr>
          <w:rFonts w:asciiTheme="minorHAnsi" w:hAnsiTheme="minorHAnsi" w:cs="Arial"/>
        </w:rPr>
        <w:t>La retenue de garantie d’un marché de travaux dès lors qu’elle est effectivement versée au moment du solde du marché</w:t>
      </w:r>
    </w:p>
    <w:p w:rsidR="00554F5C" w:rsidRPr="007F5464" w:rsidRDefault="00554F5C" w:rsidP="00554F5C">
      <w:pPr>
        <w:jc w:val="both"/>
        <w:rPr>
          <w:rFonts w:asciiTheme="minorHAnsi" w:hAnsiTheme="minorHAnsi" w:cs="Arial"/>
          <w:b/>
          <w:u w:val="single"/>
        </w:rPr>
      </w:pPr>
      <w:r>
        <w:rPr>
          <w:rFonts w:asciiTheme="minorHAnsi" w:hAnsiTheme="minorHAnsi" w:cs="Arial"/>
          <w:b/>
          <w:u w:val="single"/>
        </w:rPr>
        <w:t xml:space="preserve">Dépenses </w:t>
      </w:r>
      <w:r w:rsidRPr="007F5464">
        <w:rPr>
          <w:rFonts w:asciiTheme="minorHAnsi" w:hAnsiTheme="minorHAnsi" w:cs="Arial"/>
          <w:b/>
          <w:u w:val="single"/>
        </w:rPr>
        <w:t>éligibles au FEDER :</w:t>
      </w:r>
    </w:p>
    <w:p w:rsidR="00554F5C" w:rsidRPr="0060729C" w:rsidRDefault="00554F5C" w:rsidP="00554F5C">
      <w:pPr>
        <w:pStyle w:val="Paragraphedeliste"/>
        <w:numPr>
          <w:ilvl w:val="0"/>
          <w:numId w:val="23"/>
        </w:numPr>
        <w:jc w:val="both"/>
        <w:rPr>
          <w:rFonts w:asciiTheme="minorHAnsi" w:hAnsiTheme="minorHAnsi" w:cs="Arial"/>
        </w:rPr>
      </w:pPr>
      <w:r w:rsidRPr="0060729C">
        <w:rPr>
          <w:rFonts w:asciiTheme="minorHAnsi" w:hAnsiTheme="minorHAnsi" w:cs="Arial"/>
        </w:rPr>
        <w:t xml:space="preserve">Des dispositions spécifiques concernant le début des travaux de l’opération peuvent exister au titre de la réglementation en matière d’aides d’État. Dans ce cadre, l’aide est éligible lorsque le bénéficiaire a présenté une demande d’aide écrite à l’autorité administrative avant le début des travaux </w:t>
      </w:r>
      <w:r>
        <w:rPr>
          <w:rFonts w:asciiTheme="minorHAnsi" w:hAnsiTheme="minorHAnsi" w:cs="Arial"/>
        </w:rPr>
        <w:t>liés à l’opération. L</w:t>
      </w:r>
      <w:r w:rsidRPr="0060729C">
        <w:rPr>
          <w:rFonts w:asciiTheme="minorHAnsi" w:hAnsiTheme="minorHAnsi" w:cs="Arial"/>
        </w:rPr>
        <w:t xml:space="preserve">'achat de terrains et les préparatifs tels que l'obtention d'autorisations et la réalisation d'études de faisabilité en lien avec l'opération ne sont </w:t>
      </w:r>
      <w:r>
        <w:rPr>
          <w:rFonts w:asciiTheme="minorHAnsi" w:hAnsiTheme="minorHAnsi" w:cs="Arial"/>
        </w:rPr>
        <w:t xml:space="preserve">alors </w:t>
      </w:r>
      <w:r w:rsidRPr="0060729C">
        <w:rPr>
          <w:rFonts w:asciiTheme="minorHAnsi" w:hAnsiTheme="minorHAnsi" w:cs="Arial"/>
        </w:rPr>
        <w:t>pas considérés comme le début des travaux.</w:t>
      </w:r>
    </w:p>
    <w:p w:rsidR="00554F5C" w:rsidRPr="0060729C" w:rsidRDefault="00554F5C" w:rsidP="00554F5C">
      <w:pPr>
        <w:pStyle w:val="Paragraphedeliste"/>
        <w:numPr>
          <w:ilvl w:val="0"/>
          <w:numId w:val="23"/>
        </w:numPr>
        <w:jc w:val="both"/>
        <w:rPr>
          <w:rFonts w:asciiTheme="minorHAnsi" w:hAnsiTheme="minorHAnsi" w:cs="Arial"/>
        </w:rPr>
      </w:pPr>
      <w:r w:rsidRPr="0060729C">
        <w:rPr>
          <w:rFonts w:asciiTheme="minorHAnsi" w:hAnsiTheme="minorHAnsi" w:cs="Arial"/>
        </w:rPr>
        <w:t xml:space="preserve">L’allocation au bénéfice des régions </w:t>
      </w:r>
      <w:proofErr w:type="spellStart"/>
      <w:r w:rsidRPr="0060729C">
        <w:rPr>
          <w:rFonts w:asciiTheme="minorHAnsi" w:hAnsiTheme="minorHAnsi" w:cs="Arial"/>
        </w:rPr>
        <w:t>ultra-périphériques</w:t>
      </w:r>
      <w:proofErr w:type="spellEnd"/>
      <w:r w:rsidRPr="0060729C">
        <w:rPr>
          <w:rFonts w:asciiTheme="minorHAnsi" w:hAnsiTheme="minorHAnsi" w:cs="Arial"/>
        </w:rPr>
        <w:t xml:space="preserve"> visant à compenser les coûts supplémentaires liés aux handicaps peut soutenir des dépenses entrant dans le cadre des objectifs thématiques pour les FESI, visant des services de transport de </w:t>
      </w:r>
      <w:r>
        <w:rPr>
          <w:rFonts w:asciiTheme="minorHAnsi" w:hAnsiTheme="minorHAnsi" w:cs="Arial"/>
        </w:rPr>
        <w:t xml:space="preserve">marchandises ou de personnes, </w:t>
      </w:r>
      <w:r w:rsidRPr="0060729C">
        <w:rPr>
          <w:rFonts w:asciiTheme="minorHAnsi" w:hAnsiTheme="minorHAnsi" w:cs="Arial"/>
        </w:rPr>
        <w:t>des opérations liées aux contraintes de stockage, à la taille excessive et la maintenance des outils de production et au manque de main-d’œuvre sur le marché local</w:t>
      </w:r>
    </w:p>
    <w:p w:rsidR="00554F5C" w:rsidRPr="007F5464" w:rsidRDefault="00554F5C" w:rsidP="00554F5C">
      <w:pPr>
        <w:jc w:val="both"/>
        <w:rPr>
          <w:rFonts w:asciiTheme="minorHAnsi" w:hAnsiTheme="minorHAnsi" w:cs="Arial"/>
          <w:b/>
          <w:u w:val="single"/>
        </w:rPr>
      </w:pPr>
      <w:r>
        <w:rPr>
          <w:rFonts w:asciiTheme="minorHAnsi" w:hAnsiTheme="minorHAnsi" w:cs="Arial"/>
          <w:b/>
          <w:u w:val="single"/>
        </w:rPr>
        <w:t>Dépenses</w:t>
      </w:r>
      <w:r w:rsidRPr="007F5464">
        <w:rPr>
          <w:rFonts w:asciiTheme="minorHAnsi" w:hAnsiTheme="minorHAnsi" w:cs="Arial"/>
          <w:b/>
          <w:u w:val="single"/>
        </w:rPr>
        <w:t xml:space="preserve"> éligibles au FSE :</w:t>
      </w:r>
    </w:p>
    <w:p w:rsidR="00554F5C" w:rsidRPr="0060729C" w:rsidRDefault="00554F5C" w:rsidP="00554F5C">
      <w:pPr>
        <w:pStyle w:val="Paragraphedeliste"/>
        <w:numPr>
          <w:ilvl w:val="0"/>
          <w:numId w:val="24"/>
        </w:numPr>
        <w:jc w:val="both"/>
        <w:rPr>
          <w:rFonts w:asciiTheme="minorHAnsi" w:hAnsiTheme="minorHAnsi" w:cs="Arial"/>
        </w:rPr>
      </w:pPr>
      <w:r w:rsidRPr="0060729C">
        <w:rPr>
          <w:rFonts w:asciiTheme="minorHAnsi" w:hAnsiTheme="minorHAnsi" w:cs="Arial"/>
        </w:rPr>
        <w:t>L’autorité de gestion peut recourir à un taux forfaitaire allant jusqu’à 40% des dépenses directes de personnel éligibles afin de couvrir les autres dépenses de l’opération</w:t>
      </w:r>
    </w:p>
    <w:p w:rsidR="00554F5C" w:rsidRPr="0060729C" w:rsidRDefault="00554F5C" w:rsidP="00554F5C">
      <w:pPr>
        <w:pStyle w:val="Paragraphedeliste"/>
        <w:numPr>
          <w:ilvl w:val="0"/>
          <w:numId w:val="24"/>
        </w:numPr>
        <w:jc w:val="both"/>
        <w:rPr>
          <w:rFonts w:asciiTheme="minorHAnsi" w:hAnsiTheme="minorHAnsi" w:cs="Arial"/>
        </w:rPr>
      </w:pPr>
      <w:r w:rsidRPr="0060729C">
        <w:rPr>
          <w:rFonts w:asciiTheme="minorHAnsi" w:hAnsiTheme="minorHAnsi" w:cs="Arial"/>
        </w:rPr>
        <w:t xml:space="preserve">Les subventions européennes intervenant dans le cadre d’opérations dont le montant des financements publics ne dépasse pas 50 000 Euros prennent obligatoirement la </w:t>
      </w:r>
      <w:r w:rsidRPr="0060729C">
        <w:rPr>
          <w:rFonts w:asciiTheme="minorHAnsi" w:hAnsiTheme="minorHAnsi" w:cs="Arial"/>
        </w:rPr>
        <w:lastRenderedPageBreak/>
        <w:t>forme de barèmes standards de coûts unitaire et de montants forfaitaires (sauf application d’un régime d’aide</w:t>
      </w:r>
      <w:r>
        <w:rPr>
          <w:rFonts w:asciiTheme="minorHAnsi" w:hAnsiTheme="minorHAnsi" w:cs="Arial"/>
        </w:rPr>
        <w:t xml:space="preserve"> spécifique</w:t>
      </w:r>
      <w:r w:rsidRPr="0060729C">
        <w:rPr>
          <w:rFonts w:asciiTheme="minorHAnsi" w:hAnsiTheme="minorHAnsi" w:cs="Arial"/>
        </w:rPr>
        <w:t>)</w:t>
      </w:r>
    </w:p>
    <w:p w:rsidR="00554F5C" w:rsidRPr="0060729C" w:rsidRDefault="00554F5C" w:rsidP="00554F5C">
      <w:pPr>
        <w:pStyle w:val="Paragraphedeliste"/>
        <w:numPr>
          <w:ilvl w:val="0"/>
          <w:numId w:val="24"/>
        </w:numPr>
        <w:jc w:val="both"/>
        <w:rPr>
          <w:rFonts w:asciiTheme="minorHAnsi" w:hAnsiTheme="minorHAnsi" w:cs="Arial"/>
        </w:rPr>
      </w:pPr>
      <w:r w:rsidRPr="0060729C">
        <w:rPr>
          <w:rFonts w:asciiTheme="minorHAnsi" w:hAnsiTheme="minorHAnsi" w:cs="Arial"/>
        </w:rPr>
        <w:t>Les allocations et aides individuelles versées aux participants dans le cadre d’un parcours d’accompagnement socioprofessionnel sont des dépenses éligibles</w:t>
      </w:r>
    </w:p>
    <w:p w:rsidR="00554F5C" w:rsidRDefault="00554F5C" w:rsidP="00554F5C">
      <w:pPr>
        <w:pStyle w:val="Paragraphedeliste"/>
        <w:numPr>
          <w:ilvl w:val="0"/>
          <w:numId w:val="24"/>
        </w:numPr>
        <w:jc w:val="both"/>
        <w:rPr>
          <w:rFonts w:asciiTheme="minorHAnsi" w:hAnsiTheme="minorHAnsi" w:cs="Arial"/>
        </w:rPr>
      </w:pPr>
      <w:r w:rsidRPr="0060729C">
        <w:rPr>
          <w:rFonts w:asciiTheme="minorHAnsi" w:hAnsiTheme="minorHAnsi" w:cs="Arial"/>
        </w:rPr>
        <w:t>Les dépenses d’achat d’infrastructures, de terrains ou d’immeubles sont inéligibles</w:t>
      </w:r>
    </w:p>
    <w:p w:rsidR="00554F5C" w:rsidRPr="008630C5" w:rsidRDefault="00554F5C" w:rsidP="00554F5C">
      <w:pPr>
        <w:jc w:val="both"/>
        <w:rPr>
          <w:rFonts w:asciiTheme="minorHAnsi" w:hAnsiTheme="minorHAnsi" w:cs="Arial"/>
          <w:b/>
        </w:rPr>
      </w:pPr>
      <w:r w:rsidRPr="008630C5">
        <w:rPr>
          <w:rFonts w:asciiTheme="minorHAnsi" w:hAnsiTheme="minorHAnsi" w:cs="Arial"/>
          <w:b/>
          <w:u w:val="single"/>
        </w:rPr>
        <w:t>Règles de conversion</w:t>
      </w:r>
      <w:r>
        <w:rPr>
          <w:rFonts w:asciiTheme="minorHAnsi" w:hAnsiTheme="minorHAnsi" w:cs="Arial"/>
          <w:b/>
          <w:u w:val="single"/>
        </w:rPr>
        <w:t xml:space="preserve"> : </w:t>
      </w:r>
      <w:r w:rsidRPr="008630C5">
        <w:rPr>
          <w:rFonts w:asciiTheme="minorHAnsi" w:hAnsiTheme="minorHAnsi" w:cs="Arial"/>
          <w:b/>
        </w:rPr>
        <w:t xml:space="preserve">dans le cadre de la coopération territoriale, les dépenses peuvent être réalisées dans des devises étrangères. Toutefois, celles-ci doivent être converties en Euros pour pouvoir être présentées dans les demandes de remboursement. </w:t>
      </w:r>
      <w:r>
        <w:rPr>
          <w:rFonts w:asciiTheme="minorHAnsi" w:hAnsiTheme="minorHAnsi" w:cs="Arial"/>
          <w:b/>
        </w:rPr>
        <w:t>Le taux de conversion utilisé doit être le taux de change comptable mensuel de la Commission Européenne en vigueur le mois au cours duquel la dépense a été réalisée.</w:t>
      </w:r>
    </w:p>
    <w:p w:rsidR="00554F5C" w:rsidRPr="005A29E2" w:rsidRDefault="00212B21" w:rsidP="00554F5C">
      <w:pPr>
        <w:jc w:val="both"/>
        <w:rPr>
          <w:rFonts w:asciiTheme="minorHAnsi" w:hAnsiTheme="minorHAnsi" w:cs="Arial"/>
          <w:sz w:val="22"/>
          <w:szCs w:val="16"/>
          <w:u w:val="single"/>
        </w:rPr>
      </w:pPr>
      <w:r>
        <w:rPr>
          <w:rFonts w:asciiTheme="minorHAnsi" w:hAnsiTheme="minorHAnsi" w:cs="Arial"/>
          <w:sz w:val="22"/>
          <w:szCs w:val="16"/>
          <w:highlight w:val="yellow"/>
          <w:u w:val="single"/>
        </w:rPr>
        <w:t>3</w:t>
      </w:r>
      <w:r w:rsidR="00554F5C" w:rsidRPr="005F5B12">
        <w:rPr>
          <w:rFonts w:asciiTheme="minorHAnsi" w:hAnsiTheme="minorHAnsi" w:cs="Arial"/>
          <w:sz w:val="22"/>
          <w:szCs w:val="16"/>
          <w:highlight w:val="yellow"/>
          <w:u w:val="single"/>
        </w:rPr>
        <w:t>.3 Plan prévisionnel de trésorerie</w:t>
      </w:r>
    </w:p>
    <w:p w:rsidR="00554F5C" w:rsidRPr="00470059" w:rsidRDefault="00554F5C" w:rsidP="00554F5C">
      <w:pPr>
        <w:jc w:val="both"/>
        <w:rPr>
          <w:rFonts w:asciiTheme="minorHAnsi" w:hAnsiTheme="minorHAnsi" w:cs="Arial"/>
        </w:rPr>
      </w:pPr>
      <w:r w:rsidRPr="00470059">
        <w:rPr>
          <w:rFonts w:asciiTheme="minorHAnsi" w:hAnsiTheme="minorHAnsi" w:cs="Arial"/>
        </w:rPr>
        <w:t xml:space="preserve">L’aide européenne est versée sur la base de la justification de dépenses préalablement acquittées par le bénéficiaire. Il est donc primordial de pouvoir anticiper les éventuels problèmes de trésorerie qui pourront se poser au cours de la mise en </w:t>
      </w:r>
      <w:proofErr w:type="spellStart"/>
      <w:r w:rsidRPr="00470059">
        <w:rPr>
          <w:rFonts w:asciiTheme="minorHAnsi" w:hAnsiTheme="minorHAnsi" w:cs="Arial"/>
        </w:rPr>
        <w:t>œuvrede</w:t>
      </w:r>
      <w:proofErr w:type="spellEnd"/>
      <w:r w:rsidRPr="00470059">
        <w:rPr>
          <w:rFonts w:asciiTheme="minorHAnsi" w:hAnsiTheme="minorHAnsi" w:cs="Arial"/>
        </w:rPr>
        <w:t xml:space="preserve"> l’opération et qui pourraient faire obstacle à son bon déroulement et à sa réussite. C’est l’objectif du tableau synthétique proposé dans cette rubrique. Il permettra notamment d’apprécier si le versement d’une avance en début d’opération sera nécessaire et à quelles échéances il conviendrait que le bénéficiaire prépare des bilans et demandes d’acompte intermédiaires.</w:t>
      </w:r>
    </w:p>
    <w:p w:rsidR="00554F5C" w:rsidRPr="005A29E2" w:rsidRDefault="00212B21" w:rsidP="00554F5C">
      <w:pPr>
        <w:jc w:val="both"/>
        <w:rPr>
          <w:rFonts w:asciiTheme="minorHAnsi" w:hAnsiTheme="minorHAnsi" w:cs="Arial"/>
          <w:sz w:val="22"/>
          <w:szCs w:val="16"/>
          <w:u w:val="single"/>
        </w:rPr>
      </w:pPr>
      <w:r>
        <w:rPr>
          <w:rFonts w:asciiTheme="minorHAnsi" w:hAnsiTheme="minorHAnsi" w:cs="Arial"/>
          <w:sz w:val="22"/>
          <w:szCs w:val="16"/>
          <w:highlight w:val="yellow"/>
          <w:u w:val="single"/>
        </w:rPr>
        <w:t>3</w:t>
      </w:r>
      <w:r w:rsidR="00554F5C" w:rsidRPr="005F5B12">
        <w:rPr>
          <w:rFonts w:asciiTheme="minorHAnsi" w:hAnsiTheme="minorHAnsi" w:cs="Arial"/>
          <w:sz w:val="22"/>
          <w:szCs w:val="16"/>
          <w:highlight w:val="yellow"/>
          <w:u w:val="single"/>
        </w:rPr>
        <w:t>.</w:t>
      </w:r>
      <w:r w:rsidR="00554F5C">
        <w:rPr>
          <w:rFonts w:asciiTheme="minorHAnsi" w:hAnsiTheme="minorHAnsi" w:cs="Arial"/>
          <w:sz w:val="22"/>
          <w:szCs w:val="16"/>
          <w:highlight w:val="yellow"/>
          <w:u w:val="single"/>
        </w:rPr>
        <w:t>4</w:t>
      </w:r>
      <w:r w:rsidR="00554F5C" w:rsidRPr="00596950">
        <w:rPr>
          <w:rFonts w:asciiTheme="minorHAnsi" w:hAnsiTheme="minorHAnsi" w:cs="Arial"/>
          <w:sz w:val="22"/>
          <w:szCs w:val="16"/>
          <w:highlight w:val="yellow"/>
          <w:u w:val="single"/>
        </w:rPr>
        <w:t>Défiscalisation</w:t>
      </w:r>
    </w:p>
    <w:p w:rsidR="00554F5C" w:rsidRPr="00470059" w:rsidRDefault="00554F5C" w:rsidP="00554F5C">
      <w:pPr>
        <w:jc w:val="both"/>
        <w:rPr>
          <w:rFonts w:asciiTheme="minorHAnsi" w:hAnsiTheme="minorHAnsi" w:cs="Arial"/>
        </w:rPr>
      </w:pPr>
      <w:r w:rsidRPr="00470059">
        <w:rPr>
          <w:rFonts w:asciiTheme="minorHAnsi" w:hAnsiTheme="minorHAnsi" w:cs="Arial"/>
        </w:rPr>
        <w:t>Cocher la case correspondante. L’étude d’un VOLET COMPLEMENTAIRE SPECIFIQUE aux opérations de défiscalisation pourra être nécessaire dans le cadre de l’instruction du projet.</w:t>
      </w:r>
    </w:p>
    <w:p w:rsidR="00554F5C" w:rsidRPr="00596950" w:rsidRDefault="00212B21" w:rsidP="00554F5C">
      <w:pPr>
        <w:jc w:val="both"/>
        <w:rPr>
          <w:rFonts w:asciiTheme="minorHAnsi" w:hAnsiTheme="minorHAnsi" w:cs="Arial"/>
          <w:sz w:val="22"/>
          <w:szCs w:val="16"/>
          <w:u w:val="single"/>
        </w:rPr>
      </w:pPr>
      <w:r>
        <w:rPr>
          <w:rFonts w:asciiTheme="minorHAnsi" w:hAnsiTheme="minorHAnsi" w:cs="Arial"/>
          <w:sz w:val="22"/>
          <w:szCs w:val="16"/>
          <w:highlight w:val="yellow"/>
          <w:u w:val="single"/>
        </w:rPr>
        <w:t>3</w:t>
      </w:r>
      <w:r w:rsidR="00554F5C" w:rsidRPr="00596950">
        <w:rPr>
          <w:rFonts w:asciiTheme="minorHAnsi" w:hAnsiTheme="minorHAnsi" w:cs="Arial"/>
          <w:sz w:val="22"/>
          <w:szCs w:val="16"/>
          <w:highlight w:val="yellow"/>
          <w:u w:val="single"/>
        </w:rPr>
        <w:t>.5 Aides publiques</w:t>
      </w:r>
    </w:p>
    <w:p w:rsidR="00554F5C" w:rsidRPr="00470059" w:rsidRDefault="00554F5C" w:rsidP="00554F5C">
      <w:pPr>
        <w:jc w:val="both"/>
        <w:rPr>
          <w:rFonts w:asciiTheme="minorHAnsi" w:hAnsiTheme="minorHAnsi" w:cs="Arial"/>
        </w:rPr>
      </w:pPr>
      <w:r w:rsidRPr="00470059">
        <w:rPr>
          <w:rFonts w:asciiTheme="minorHAnsi" w:hAnsiTheme="minorHAnsi" w:cs="Arial"/>
        </w:rPr>
        <w:t>Renseigner le tableau. ATTENTION la sincérité des montants déclarés ici doit être attestée par une personne qualifiée (commissaires aux comptes, expert-comptable, centre de gestion agréé), VOIR ATTESTATION RUBRIQUE 12 du dossier.</w:t>
      </w:r>
    </w:p>
    <w:p w:rsidR="00554F5C" w:rsidRDefault="00554F5C">
      <w:pPr>
        <w:jc w:val="both"/>
        <w:rPr>
          <w:rFonts w:asciiTheme="minorHAnsi" w:hAnsiTheme="minorHAnsi" w:cs="Arial"/>
        </w:rPr>
      </w:pPr>
    </w:p>
    <w:p w:rsidR="00554F5C" w:rsidRPr="0074080C" w:rsidRDefault="00554F5C">
      <w:pPr>
        <w:jc w:val="both"/>
        <w:rPr>
          <w:rFonts w:asciiTheme="minorHAnsi" w:hAnsiTheme="minorHAnsi" w:cs="Arial"/>
        </w:rPr>
      </w:pPr>
    </w:p>
    <w:p w:rsidR="00733859" w:rsidRPr="00F35A45" w:rsidRDefault="00E86484" w:rsidP="00DB1CEA">
      <w:pPr>
        <w:pBdr>
          <w:top w:val="single" w:sz="4" w:space="1" w:color="auto"/>
          <w:left w:val="single" w:sz="4" w:space="4" w:color="auto"/>
          <w:bottom w:val="single" w:sz="4" w:space="1" w:color="auto"/>
          <w:right w:val="single" w:sz="4" w:space="4" w:color="auto"/>
        </w:pBdr>
        <w:jc w:val="both"/>
        <w:rPr>
          <w:rFonts w:asciiTheme="minorHAnsi" w:hAnsiTheme="minorHAnsi" w:cs="Arial"/>
          <w:b/>
          <w:sz w:val="24"/>
          <w:szCs w:val="24"/>
        </w:rPr>
      </w:pPr>
      <w:r>
        <w:rPr>
          <w:rFonts w:asciiTheme="minorHAnsi" w:hAnsiTheme="minorHAnsi" w:cs="Arial"/>
          <w:b/>
          <w:sz w:val="24"/>
          <w:szCs w:val="24"/>
        </w:rPr>
        <w:t>4</w:t>
      </w:r>
      <w:r w:rsidR="00733859" w:rsidRPr="00F35A45">
        <w:rPr>
          <w:rFonts w:asciiTheme="minorHAnsi" w:hAnsiTheme="minorHAnsi" w:cs="Arial"/>
          <w:b/>
          <w:sz w:val="24"/>
          <w:szCs w:val="24"/>
        </w:rPr>
        <w:t>-DESCRIPTION DE L’OPERATION</w:t>
      </w:r>
    </w:p>
    <w:p w:rsidR="005936BC" w:rsidRPr="003D6175" w:rsidRDefault="00EB22D8" w:rsidP="00F35A45">
      <w:pPr>
        <w:jc w:val="both"/>
        <w:rPr>
          <w:rFonts w:asciiTheme="minorHAnsi" w:hAnsiTheme="minorHAnsi" w:cs="Arial"/>
          <w:sz w:val="22"/>
          <w:szCs w:val="16"/>
          <w:highlight w:val="yellow"/>
          <w:u w:val="single"/>
        </w:rPr>
      </w:pPr>
      <w:r>
        <w:rPr>
          <w:rFonts w:asciiTheme="minorHAnsi" w:hAnsiTheme="minorHAnsi" w:cs="Arial"/>
          <w:sz w:val="22"/>
          <w:szCs w:val="16"/>
          <w:highlight w:val="yellow"/>
          <w:u w:val="single"/>
        </w:rPr>
        <w:t>4</w:t>
      </w:r>
      <w:commentRangeStart w:id="3"/>
      <w:r w:rsidR="00F35A45">
        <w:rPr>
          <w:rFonts w:asciiTheme="minorHAnsi" w:hAnsiTheme="minorHAnsi" w:cs="Arial"/>
          <w:sz w:val="22"/>
          <w:szCs w:val="16"/>
          <w:highlight w:val="yellow"/>
          <w:u w:val="single"/>
        </w:rPr>
        <w:t xml:space="preserve">.1, </w:t>
      </w:r>
      <w:r>
        <w:rPr>
          <w:rFonts w:asciiTheme="minorHAnsi" w:hAnsiTheme="minorHAnsi" w:cs="Arial"/>
          <w:sz w:val="22"/>
          <w:szCs w:val="16"/>
          <w:highlight w:val="yellow"/>
          <w:u w:val="single"/>
        </w:rPr>
        <w:t>4</w:t>
      </w:r>
      <w:r w:rsidR="00F35A45">
        <w:rPr>
          <w:rFonts w:asciiTheme="minorHAnsi" w:hAnsiTheme="minorHAnsi" w:cs="Arial"/>
          <w:sz w:val="22"/>
          <w:szCs w:val="16"/>
          <w:highlight w:val="yellow"/>
          <w:u w:val="single"/>
        </w:rPr>
        <w:t xml:space="preserve">.2, </w:t>
      </w:r>
      <w:r>
        <w:rPr>
          <w:rFonts w:asciiTheme="minorHAnsi" w:hAnsiTheme="minorHAnsi" w:cs="Arial"/>
          <w:sz w:val="22"/>
          <w:szCs w:val="16"/>
          <w:highlight w:val="yellow"/>
          <w:u w:val="single"/>
        </w:rPr>
        <w:t>4</w:t>
      </w:r>
      <w:r w:rsidR="00F35A45">
        <w:rPr>
          <w:rFonts w:asciiTheme="minorHAnsi" w:hAnsiTheme="minorHAnsi" w:cs="Arial"/>
          <w:sz w:val="22"/>
          <w:szCs w:val="16"/>
          <w:highlight w:val="yellow"/>
          <w:u w:val="single"/>
        </w:rPr>
        <w:t xml:space="preserve">.3, </w:t>
      </w:r>
      <w:r>
        <w:rPr>
          <w:rFonts w:asciiTheme="minorHAnsi" w:hAnsiTheme="minorHAnsi" w:cs="Arial"/>
          <w:sz w:val="22"/>
          <w:szCs w:val="16"/>
          <w:highlight w:val="yellow"/>
          <w:u w:val="single"/>
        </w:rPr>
        <w:t>4</w:t>
      </w:r>
      <w:r w:rsidR="00F35A45">
        <w:rPr>
          <w:rFonts w:asciiTheme="minorHAnsi" w:hAnsiTheme="minorHAnsi" w:cs="Arial"/>
          <w:sz w:val="22"/>
          <w:szCs w:val="16"/>
          <w:highlight w:val="yellow"/>
          <w:u w:val="single"/>
        </w:rPr>
        <w:t xml:space="preserve">.4., </w:t>
      </w:r>
      <w:r>
        <w:rPr>
          <w:rFonts w:asciiTheme="minorHAnsi" w:hAnsiTheme="minorHAnsi" w:cs="Arial"/>
          <w:sz w:val="22"/>
          <w:szCs w:val="16"/>
          <w:highlight w:val="yellow"/>
          <w:u w:val="single"/>
        </w:rPr>
        <w:t>4</w:t>
      </w:r>
      <w:r w:rsidR="00F35A45">
        <w:rPr>
          <w:rFonts w:asciiTheme="minorHAnsi" w:hAnsiTheme="minorHAnsi" w:cs="Arial"/>
          <w:sz w:val="22"/>
          <w:szCs w:val="16"/>
          <w:highlight w:val="yellow"/>
          <w:u w:val="single"/>
        </w:rPr>
        <w:t xml:space="preserve">.5, </w:t>
      </w:r>
      <w:r>
        <w:rPr>
          <w:rFonts w:asciiTheme="minorHAnsi" w:hAnsiTheme="minorHAnsi" w:cs="Arial"/>
          <w:sz w:val="22"/>
          <w:szCs w:val="16"/>
          <w:highlight w:val="yellow"/>
          <w:u w:val="single"/>
        </w:rPr>
        <w:t>4</w:t>
      </w:r>
      <w:r w:rsidR="00F35A45">
        <w:rPr>
          <w:rFonts w:asciiTheme="minorHAnsi" w:hAnsiTheme="minorHAnsi" w:cs="Arial"/>
          <w:sz w:val="22"/>
          <w:szCs w:val="16"/>
          <w:highlight w:val="yellow"/>
          <w:u w:val="single"/>
        </w:rPr>
        <w:t>.6 ,</w:t>
      </w:r>
      <w:r>
        <w:rPr>
          <w:rFonts w:asciiTheme="minorHAnsi" w:hAnsiTheme="minorHAnsi" w:cs="Arial"/>
          <w:sz w:val="22"/>
          <w:szCs w:val="16"/>
          <w:highlight w:val="yellow"/>
          <w:u w:val="single"/>
        </w:rPr>
        <w:t>4</w:t>
      </w:r>
      <w:r w:rsidR="00F35A45">
        <w:rPr>
          <w:rFonts w:asciiTheme="minorHAnsi" w:hAnsiTheme="minorHAnsi" w:cs="Arial"/>
          <w:sz w:val="22"/>
          <w:szCs w:val="16"/>
          <w:highlight w:val="yellow"/>
          <w:u w:val="single"/>
        </w:rPr>
        <w:t xml:space="preserve">.7, </w:t>
      </w:r>
      <w:r>
        <w:rPr>
          <w:rFonts w:asciiTheme="minorHAnsi" w:hAnsiTheme="minorHAnsi" w:cs="Arial"/>
          <w:sz w:val="22"/>
          <w:szCs w:val="16"/>
          <w:highlight w:val="yellow"/>
          <w:u w:val="single"/>
        </w:rPr>
        <w:t>4</w:t>
      </w:r>
      <w:r w:rsidR="00F35A45">
        <w:rPr>
          <w:rFonts w:asciiTheme="minorHAnsi" w:hAnsiTheme="minorHAnsi" w:cs="Arial"/>
          <w:sz w:val="22"/>
          <w:szCs w:val="16"/>
          <w:highlight w:val="yellow"/>
          <w:u w:val="single"/>
        </w:rPr>
        <w:t xml:space="preserve">.8, </w:t>
      </w:r>
      <w:r>
        <w:rPr>
          <w:rFonts w:asciiTheme="minorHAnsi" w:hAnsiTheme="minorHAnsi" w:cs="Arial"/>
          <w:sz w:val="22"/>
          <w:szCs w:val="16"/>
          <w:highlight w:val="yellow"/>
          <w:u w:val="single"/>
        </w:rPr>
        <w:t>4</w:t>
      </w:r>
      <w:r w:rsidR="00F35A45">
        <w:rPr>
          <w:rFonts w:asciiTheme="minorHAnsi" w:hAnsiTheme="minorHAnsi" w:cs="Arial"/>
          <w:sz w:val="22"/>
          <w:szCs w:val="16"/>
          <w:highlight w:val="yellow"/>
          <w:u w:val="single"/>
        </w:rPr>
        <w:t>.9</w:t>
      </w:r>
      <w:commentRangeEnd w:id="3"/>
      <w:r w:rsidR="00E86484">
        <w:rPr>
          <w:rStyle w:val="Marquedecommentaire"/>
          <w:rFonts w:ascii="Arial" w:hAnsi="Arial"/>
        </w:rPr>
        <w:commentReference w:id="3"/>
      </w:r>
      <w:r w:rsidR="005936BC">
        <w:rPr>
          <w:rFonts w:asciiTheme="minorHAnsi" w:hAnsiTheme="minorHAnsi" w:cs="Arial"/>
          <w:sz w:val="22"/>
          <w:szCs w:val="16"/>
          <w:highlight w:val="yellow"/>
          <w:u w:val="single"/>
        </w:rPr>
        <w:t>, 4.10, 4.11, 4.12, 4.13, 4.14, 4.15, 4.16</w:t>
      </w:r>
      <w:r w:rsidR="00D84FA6">
        <w:rPr>
          <w:rFonts w:asciiTheme="minorHAnsi" w:hAnsiTheme="minorHAnsi" w:cs="Arial"/>
          <w:sz w:val="22"/>
          <w:szCs w:val="16"/>
          <w:highlight w:val="yellow"/>
          <w:u w:val="single"/>
        </w:rPr>
        <w:t>*</w:t>
      </w:r>
      <w:r w:rsidR="005936BC">
        <w:rPr>
          <w:rFonts w:asciiTheme="minorHAnsi" w:hAnsiTheme="minorHAnsi" w:cs="Arial"/>
          <w:sz w:val="22"/>
          <w:szCs w:val="16"/>
          <w:highlight w:val="yellow"/>
          <w:u w:val="single"/>
        </w:rPr>
        <w:t>, 4.17, 4.18</w:t>
      </w:r>
    </w:p>
    <w:p w:rsidR="00D84FA6" w:rsidRDefault="00F35A45">
      <w:pPr>
        <w:jc w:val="both"/>
        <w:rPr>
          <w:rFonts w:asciiTheme="minorHAnsi" w:hAnsiTheme="minorHAnsi" w:cs="Arial"/>
        </w:rPr>
      </w:pPr>
      <w:r w:rsidRPr="002E7F4D">
        <w:rPr>
          <w:rFonts w:asciiTheme="minorHAnsi" w:hAnsiTheme="minorHAnsi" w:cs="Arial"/>
        </w:rPr>
        <w:t>Il s’agit de décrire les grandes lignes du projet au travers des d</w:t>
      </w:r>
      <w:r w:rsidR="002B1786">
        <w:rPr>
          <w:rFonts w:asciiTheme="minorHAnsi" w:hAnsiTheme="minorHAnsi" w:cs="Arial"/>
        </w:rPr>
        <w:t xml:space="preserve">ifférentes rubriques proposées. Présenter le contexte général dans lequel s’inscrit l’opération, les éventuels partenariats mis en œuvre, le diagnostic qualitatif et quantitatif ayant servi à l’évaluation de la situation de départ en termes de besoins à satisfaire, de problèmes à résoudre. Décrire les objectifs et les résultats attendus de l’opération ainsi que son articulation d’ensemble et ses étapes de réalisation. </w:t>
      </w:r>
      <w:r w:rsidRPr="002E7F4D">
        <w:rPr>
          <w:rFonts w:asciiTheme="minorHAnsi" w:hAnsiTheme="minorHAnsi" w:cs="Arial"/>
        </w:rPr>
        <w:t xml:space="preserve">ATTENTION : </w:t>
      </w:r>
      <w:r w:rsidR="008A0F83">
        <w:rPr>
          <w:rFonts w:asciiTheme="minorHAnsi" w:hAnsiTheme="minorHAnsi" w:cs="Arial"/>
        </w:rPr>
        <w:t>Selon la nature du</w:t>
      </w:r>
      <w:r w:rsidRPr="002E7F4D">
        <w:rPr>
          <w:rFonts w:asciiTheme="minorHAnsi" w:hAnsiTheme="minorHAnsi" w:cs="Arial"/>
        </w:rPr>
        <w:t xml:space="preserve"> projet et les </w:t>
      </w:r>
      <w:r w:rsidRPr="002E7F4D">
        <w:rPr>
          <w:rFonts w:asciiTheme="minorHAnsi" w:hAnsiTheme="minorHAnsi" w:cs="Arial"/>
        </w:rPr>
        <w:lastRenderedPageBreak/>
        <w:t>spécificités liées au domaine dans lequel il intervient, les serv</w:t>
      </w:r>
      <w:r w:rsidR="008A0F83">
        <w:rPr>
          <w:rFonts w:asciiTheme="minorHAnsi" w:hAnsiTheme="minorHAnsi" w:cs="Arial"/>
        </w:rPr>
        <w:t xml:space="preserve">ices instructeurs pourront </w:t>
      </w:r>
      <w:r w:rsidRPr="002E7F4D">
        <w:rPr>
          <w:rFonts w:asciiTheme="minorHAnsi" w:hAnsiTheme="minorHAnsi" w:cs="Arial"/>
        </w:rPr>
        <w:t xml:space="preserve">demander de renseigner un volet complémentaire. En outre, </w:t>
      </w:r>
      <w:r w:rsidR="00977962" w:rsidRPr="002E7F4D">
        <w:rPr>
          <w:rFonts w:asciiTheme="minorHAnsi" w:hAnsiTheme="minorHAnsi" w:cs="Arial"/>
        </w:rPr>
        <w:t>c</w:t>
      </w:r>
      <w:r w:rsidRPr="002E7F4D">
        <w:rPr>
          <w:rFonts w:asciiTheme="minorHAnsi" w:hAnsiTheme="minorHAnsi" w:cs="Arial"/>
        </w:rPr>
        <w:t>ette partie peut utilement être complétée par</w:t>
      </w:r>
      <w:r w:rsidR="00977962" w:rsidRPr="002E7F4D">
        <w:rPr>
          <w:rFonts w:asciiTheme="minorHAnsi" w:hAnsiTheme="minorHAnsi" w:cs="Arial"/>
        </w:rPr>
        <w:t xml:space="preserve"> le porteur avec</w:t>
      </w:r>
      <w:r w:rsidRPr="002E7F4D">
        <w:rPr>
          <w:rFonts w:asciiTheme="minorHAnsi" w:hAnsiTheme="minorHAnsi" w:cs="Arial"/>
        </w:rPr>
        <w:t xml:space="preserve"> un dossier descriptif joint à la demande.</w:t>
      </w:r>
    </w:p>
    <w:p w:rsidR="00D84FA6" w:rsidRPr="00596950" w:rsidRDefault="00D84FA6" w:rsidP="00D84FA6">
      <w:pPr>
        <w:jc w:val="both"/>
        <w:rPr>
          <w:rFonts w:asciiTheme="minorHAnsi" w:hAnsiTheme="minorHAnsi" w:cs="Arial"/>
          <w:sz w:val="22"/>
          <w:szCs w:val="16"/>
          <w:u w:val="single"/>
        </w:rPr>
      </w:pPr>
      <w:r>
        <w:rPr>
          <w:rFonts w:asciiTheme="minorHAnsi" w:hAnsiTheme="minorHAnsi" w:cs="Arial"/>
          <w:sz w:val="22"/>
          <w:szCs w:val="16"/>
          <w:highlight w:val="yellow"/>
          <w:u w:val="single"/>
        </w:rPr>
        <w:t xml:space="preserve">*4.16 </w:t>
      </w:r>
      <w:r w:rsidRPr="008477FF">
        <w:rPr>
          <w:rFonts w:asciiTheme="minorHAnsi" w:hAnsiTheme="minorHAnsi" w:cs="Arial"/>
          <w:sz w:val="22"/>
          <w:szCs w:val="16"/>
          <w:highlight w:val="yellow"/>
          <w:u w:val="single"/>
        </w:rPr>
        <w:t>Principes horizontaux de l’UE</w:t>
      </w:r>
    </w:p>
    <w:p w:rsidR="00D84FA6" w:rsidRPr="000555A8" w:rsidRDefault="00D84FA6" w:rsidP="00D84FA6">
      <w:pPr>
        <w:jc w:val="both"/>
        <w:rPr>
          <w:rFonts w:asciiTheme="minorHAnsi" w:hAnsiTheme="minorHAnsi" w:cs="Arial"/>
          <w:b/>
          <w:i/>
          <w:u w:val="single"/>
        </w:rPr>
      </w:pPr>
      <w:r w:rsidRPr="000555A8">
        <w:rPr>
          <w:rFonts w:asciiTheme="minorHAnsi" w:hAnsiTheme="minorHAnsi" w:cs="Arial"/>
          <w:i/>
        </w:rPr>
        <w:t>Articles 7 et 8 du Règlement UE N°1303/2013</w:t>
      </w:r>
    </w:p>
    <w:p w:rsidR="00D84FA6" w:rsidRPr="000555A8" w:rsidRDefault="00D84FA6" w:rsidP="00D84FA6">
      <w:pPr>
        <w:jc w:val="both"/>
        <w:rPr>
          <w:rFonts w:asciiTheme="minorHAnsi" w:hAnsiTheme="minorHAnsi" w:cs="Arial"/>
        </w:rPr>
      </w:pPr>
      <w:r w:rsidRPr="000555A8">
        <w:rPr>
          <w:rFonts w:asciiTheme="minorHAnsi" w:hAnsiTheme="minorHAnsi" w:cs="Arial"/>
          <w:b/>
        </w:rPr>
        <w:t>EGALITE HOMMES-FEMMES</w:t>
      </w:r>
      <w:r w:rsidRPr="000555A8">
        <w:rPr>
          <w:rFonts w:asciiTheme="minorHAnsi" w:hAnsiTheme="minorHAnsi" w:cs="Arial"/>
        </w:rPr>
        <w:t> : Prise en compte de l’égalité entre les hommes et les femmes dans la mise en œuvre des programmes, y compris dans leur suivi et leur évaluation</w:t>
      </w:r>
    </w:p>
    <w:p w:rsidR="00D84FA6" w:rsidRPr="000555A8" w:rsidRDefault="00D84FA6" w:rsidP="00D84FA6">
      <w:pPr>
        <w:jc w:val="both"/>
        <w:rPr>
          <w:rFonts w:asciiTheme="minorHAnsi" w:hAnsiTheme="minorHAnsi" w:cs="Arial"/>
        </w:rPr>
      </w:pPr>
      <w:r w:rsidRPr="000555A8">
        <w:rPr>
          <w:rFonts w:asciiTheme="minorHAnsi" w:hAnsiTheme="minorHAnsi" w:cs="Arial"/>
          <w:b/>
        </w:rPr>
        <w:t>NON DISCRIMINATION</w:t>
      </w:r>
      <w:r w:rsidRPr="000555A8">
        <w:rPr>
          <w:rFonts w:asciiTheme="minorHAnsi" w:hAnsiTheme="minorHAnsi" w:cs="Arial"/>
        </w:rPr>
        <w:t> : Prévention de toute discrimination fondée sur le sexe, la race ou l’origine ethnique, la religion ou les convictions, le handicap, l’âge ou l’orientation sexuelle lors de l’élaboration et de la mise en œuvre des programmes</w:t>
      </w:r>
    </w:p>
    <w:p w:rsidR="00D84FA6" w:rsidRPr="000555A8" w:rsidRDefault="00D84FA6" w:rsidP="00D84FA6">
      <w:pPr>
        <w:jc w:val="both"/>
        <w:rPr>
          <w:rFonts w:asciiTheme="minorHAnsi" w:hAnsiTheme="minorHAnsi" w:cs="Arial"/>
        </w:rPr>
      </w:pPr>
      <w:r w:rsidRPr="000555A8">
        <w:rPr>
          <w:rFonts w:asciiTheme="minorHAnsi" w:hAnsiTheme="minorHAnsi" w:cs="Arial"/>
          <w:b/>
        </w:rPr>
        <w:t>DEVELOPPEMENT DURABLE :</w:t>
      </w:r>
      <w:r w:rsidRPr="000555A8">
        <w:rPr>
          <w:rFonts w:asciiTheme="minorHAnsi" w:hAnsiTheme="minorHAnsi" w:cs="Arial"/>
        </w:rPr>
        <w:t xml:space="preserve"> Préservation, protection et amélioration de la qualité de l’environnement / Application du principe « pollueur-payeur » / Utilisation rationnelle des ressources / Atténuation et adaptation aux changements climatiques / Préservation de la biodiversité / Prévention et gestion des risques / Résilience face aux catastrophes naturelles</w:t>
      </w:r>
    </w:p>
    <w:p w:rsidR="00AC4057" w:rsidRDefault="00EB22D8" w:rsidP="00047CD8">
      <w:pPr>
        <w:jc w:val="both"/>
        <w:rPr>
          <w:rFonts w:asciiTheme="minorHAnsi" w:hAnsiTheme="minorHAnsi" w:cs="Arial"/>
          <w:sz w:val="22"/>
          <w:szCs w:val="16"/>
          <w:highlight w:val="yellow"/>
          <w:u w:val="single"/>
        </w:rPr>
      </w:pPr>
      <w:r>
        <w:rPr>
          <w:rFonts w:asciiTheme="minorHAnsi" w:hAnsiTheme="minorHAnsi" w:cs="Arial"/>
          <w:sz w:val="22"/>
          <w:szCs w:val="16"/>
          <w:highlight w:val="yellow"/>
          <w:u w:val="single"/>
        </w:rPr>
        <w:t>4</w:t>
      </w:r>
      <w:r w:rsidR="001A40F1">
        <w:rPr>
          <w:rFonts w:asciiTheme="minorHAnsi" w:hAnsiTheme="minorHAnsi" w:cs="Arial"/>
          <w:sz w:val="22"/>
          <w:szCs w:val="16"/>
          <w:highlight w:val="yellow"/>
          <w:u w:val="single"/>
        </w:rPr>
        <w:t>.19</w:t>
      </w:r>
      <w:r w:rsidR="00AC4057">
        <w:rPr>
          <w:rFonts w:asciiTheme="minorHAnsi" w:hAnsiTheme="minorHAnsi" w:cs="Arial"/>
          <w:sz w:val="22"/>
          <w:szCs w:val="16"/>
          <w:highlight w:val="yellow"/>
          <w:u w:val="single"/>
        </w:rPr>
        <w:t>Consultation</w:t>
      </w:r>
    </w:p>
    <w:p w:rsidR="00AC4057" w:rsidRPr="009C1A7B" w:rsidRDefault="00AC4057" w:rsidP="00047CD8">
      <w:pPr>
        <w:jc w:val="both"/>
        <w:rPr>
          <w:rFonts w:asciiTheme="minorHAnsi" w:hAnsiTheme="minorHAnsi" w:cs="Arial"/>
        </w:rPr>
      </w:pPr>
      <w:r w:rsidRPr="009C1A7B">
        <w:rPr>
          <w:rFonts w:asciiTheme="minorHAnsi" w:hAnsiTheme="minorHAnsi" w:cs="Arial"/>
          <w:b/>
        </w:rPr>
        <w:t>MARCHE PUBLIC</w:t>
      </w:r>
      <w:r w:rsidRPr="009C1A7B">
        <w:rPr>
          <w:rFonts w:asciiTheme="minorHAnsi" w:hAnsiTheme="minorHAnsi" w:cs="Arial"/>
        </w:rPr>
        <w:t xml:space="preserve"> : </w:t>
      </w:r>
      <w:r w:rsidR="004A05B4" w:rsidRPr="009C1A7B">
        <w:rPr>
          <w:rFonts w:asciiTheme="minorHAnsi" w:hAnsiTheme="minorHAnsi" w:cs="Arial"/>
        </w:rPr>
        <w:t>L’Etat et ses établissements publics autres que ceux ayant un caractère industriel et commercial, les collectivités territoriales et les établissements publics locaux peuvent faire appel à des opérateurs/prestataires extérieurs pour satisfaire à leurs besoins propres de fonctionnement ou pour mettre en œuvre des politiques pour lesquelles ils détiennent la compétence. Ils  doivent alors procéder par voie de marché public et peuvent solliciter des subventions européennes pour concourir au financement</w:t>
      </w:r>
      <w:r w:rsidR="00767941" w:rsidRPr="009C1A7B">
        <w:rPr>
          <w:rFonts w:asciiTheme="minorHAnsi" w:hAnsiTheme="minorHAnsi" w:cs="Arial"/>
        </w:rPr>
        <w:t xml:space="preserve"> de ces opérations. En cas de décision favor</w:t>
      </w:r>
      <w:r w:rsidR="00F2117A" w:rsidRPr="009C1A7B">
        <w:rPr>
          <w:rFonts w:asciiTheme="minorHAnsi" w:hAnsiTheme="minorHAnsi" w:cs="Arial"/>
        </w:rPr>
        <w:t>able, ce so</w:t>
      </w:r>
      <w:r w:rsidR="00767941" w:rsidRPr="009C1A7B">
        <w:rPr>
          <w:rFonts w:asciiTheme="minorHAnsi" w:hAnsiTheme="minorHAnsi" w:cs="Arial"/>
        </w:rPr>
        <w:t>nt donc eux qui sont bénéficiaires de l’aide européenne</w:t>
      </w:r>
      <w:r w:rsidR="00384160">
        <w:rPr>
          <w:rFonts w:asciiTheme="minorHAnsi" w:hAnsiTheme="minorHAnsi" w:cs="Arial"/>
        </w:rPr>
        <w:t xml:space="preserve"> (et non les prestataires qu’ils auront retenus). Ils </w:t>
      </w:r>
      <w:r w:rsidR="00767941" w:rsidRPr="009C1A7B">
        <w:rPr>
          <w:rFonts w:asciiTheme="minorHAnsi" w:hAnsiTheme="minorHAnsi" w:cs="Arial"/>
        </w:rPr>
        <w:t>doivent donc s’assurer de la mise en œuvre conf</w:t>
      </w:r>
      <w:r w:rsidR="00384160">
        <w:rPr>
          <w:rFonts w:asciiTheme="minorHAnsi" w:hAnsiTheme="minorHAnsi" w:cs="Arial"/>
        </w:rPr>
        <w:t>orme de l’opération financée, en fournir l</w:t>
      </w:r>
      <w:r w:rsidR="00767941" w:rsidRPr="009C1A7B">
        <w:rPr>
          <w:rFonts w:asciiTheme="minorHAnsi" w:hAnsiTheme="minorHAnsi" w:cs="Arial"/>
        </w:rPr>
        <w:t>es comptes</w:t>
      </w:r>
      <w:r w:rsidR="00384160">
        <w:rPr>
          <w:rFonts w:asciiTheme="minorHAnsi" w:hAnsiTheme="minorHAnsi" w:cs="Arial"/>
        </w:rPr>
        <w:t xml:space="preserve"> rendus d’exécution, </w:t>
      </w:r>
      <w:r w:rsidR="00767941" w:rsidRPr="009C1A7B">
        <w:rPr>
          <w:rFonts w:asciiTheme="minorHAnsi" w:hAnsiTheme="minorHAnsi" w:cs="Arial"/>
        </w:rPr>
        <w:t>déclare</w:t>
      </w:r>
      <w:r w:rsidR="00384160">
        <w:rPr>
          <w:rFonts w:asciiTheme="minorHAnsi" w:hAnsiTheme="minorHAnsi" w:cs="Arial"/>
        </w:rPr>
        <w:t xml:space="preserve">r les dépenses afférentes et </w:t>
      </w:r>
      <w:r w:rsidR="00767941" w:rsidRPr="009C1A7B">
        <w:rPr>
          <w:rFonts w:asciiTheme="minorHAnsi" w:hAnsiTheme="minorHAnsi" w:cs="Arial"/>
        </w:rPr>
        <w:t>veiller à l’atteinte des objectifs de réalisation et de résultat.</w:t>
      </w:r>
    </w:p>
    <w:p w:rsidR="00C703D5" w:rsidRPr="003223EC" w:rsidRDefault="00F2117A" w:rsidP="00047CD8">
      <w:pPr>
        <w:jc w:val="both"/>
        <w:rPr>
          <w:rFonts w:asciiTheme="minorHAnsi" w:hAnsiTheme="minorHAnsi" w:cs="Arial"/>
        </w:rPr>
      </w:pPr>
      <w:r w:rsidRPr="003223EC">
        <w:rPr>
          <w:rFonts w:asciiTheme="minorHAnsi" w:hAnsiTheme="minorHAnsi" w:cs="Arial"/>
          <w:b/>
        </w:rPr>
        <w:t>APPEL A PROJETS / APPEL A PROPOSITIONS</w:t>
      </w:r>
      <w:r w:rsidR="009D082E" w:rsidRPr="003223EC">
        <w:rPr>
          <w:rFonts w:asciiTheme="minorHAnsi" w:hAnsiTheme="minorHAnsi" w:cs="Arial"/>
          <w:b/>
        </w:rPr>
        <w:t xml:space="preserve"> / APPEL A MANIFESTATION D’INTERET</w:t>
      </w:r>
      <w:r w:rsidRPr="003223EC">
        <w:rPr>
          <w:rFonts w:asciiTheme="minorHAnsi" w:hAnsiTheme="minorHAnsi" w:cs="Arial"/>
        </w:rPr>
        <w:t> : Pour</w:t>
      </w:r>
      <w:r w:rsidR="00F91394" w:rsidRPr="003223EC">
        <w:rPr>
          <w:rFonts w:asciiTheme="minorHAnsi" w:hAnsiTheme="minorHAnsi" w:cs="Arial"/>
        </w:rPr>
        <w:t xml:space="preserve"> impulser et</w:t>
      </w:r>
      <w:r w:rsidRPr="003223EC">
        <w:rPr>
          <w:rFonts w:asciiTheme="minorHAnsi" w:hAnsiTheme="minorHAnsi" w:cs="Arial"/>
        </w:rPr>
        <w:t xml:space="preserve"> optimiser</w:t>
      </w:r>
      <w:r w:rsidR="00F91394" w:rsidRPr="003223EC">
        <w:rPr>
          <w:rFonts w:asciiTheme="minorHAnsi" w:hAnsiTheme="minorHAnsi" w:cs="Arial"/>
        </w:rPr>
        <w:t xml:space="preserve"> la mise en œuvre des différents axes et objectifs spécifiques des FESI, l’autorité de gestion peut lancer des appels publics destinés à inviter les acteurs à faire des propositions, présenter des projets ou manifester leur intérêt à se positionner </w:t>
      </w:r>
      <w:r w:rsidR="00F80514" w:rsidRPr="003223EC">
        <w:rPr>
          <w:rFonts w:asciiTheme="minorHAnsi" w:hAnsiTheme="minorHAnsi" w:cs="Arial"/>
        </w:rPr>
        <w:t>sur tel type de projet. Ce</w:t>
      </w:r>
      <w:r w:rsidR="009C1A7B" w:rsidRPr="003223EC">
        <w:rPr>
          <w:rFonts w:asciiTheme="minorHAnsi" w:hAnsiTheme="minorHAnsi" w:cs="Arial"/>
        </w:rPr>
        <w:t>s</w:t>
      </w:r>
      <w:r w:rsidR="00F80514" w:rsidRPr="003223EC">
        <w:rPr>
          <w:rFonts w:asciiTheme="minorHAnsi" w:hAnsiTheme="minorHAnsi" w:cs="Arial"/>
        </w:rPr>
        <w:t xml:space="preserve"> mode</w:t>
      </w:r>
      <w:r w:rsidR="009C1A7B" w:rsidRPr="003223EC">
        <w:rPr>
          <w:rFonts w:asciiTheme="minorHAnsi" w:hAnsiTheme="minorHAnsi" w:cs="Arial"/>
        </w:rPr>
        <w:t>s</w:t>
      </w:r>
      <w:r w:rsidR="00F80514" w:rsidRPr="003223EC">
        <w:rPr>
          <w:rFonts w:asciiTheme="minorHAnsi" w:hAnsiTheme="minorHAnsi" w:cs="Arial"/>
        </w:rPr>
        <w:t xml:space="preserve"> opératoire</w:t>
      </w:r>
      <w:r w:rsidR="009C1A7B" w:rsidRPr="003223EC">
        <w:rPr>
          <w:rFonts w:asciiTheme="minorHAnsi" w:hAnsiTheme="minorHAnsi" w:cs="Arial"/>
        </w:rPr>
        <w:t>s</w:t>
      </w:r>
      <w:r w:rsidR="00F80514" w:rsidRPr="003223EC">
        <w:rPr>
          <w:rFonts w:asciiTheme="minorHAnsi" w:hAnsiTheme="minorHAnsi" w:cs="Arial"/>
        </w:rPr>
        <w:t xml:space="preserve"> permet</w:t>
      </w:r>
      <w:r w:rsidR="009C1A7B" w:rsidRPr="003223EC">
        <w:rPr>
          <w:rFonts w:asciiTheme="minorHAnsi" w:hAnsiTheme="minorHAnsi" w:cs="Arial"/>
        </w:rPr>
        <w:t>tent</w:t>
      </w:r>
      <w:r w:rsidR="00F80514" w:rsidRPr="003223EC">
        <w:rPr>
          <w:rFonts w:asciiTheme="minorHAnsi" w:hAnsiTheme="minorHAnsi" w:cs="Arial"/>
        </w:rPr>
        <w:t xml:space="preserve"> en outre de mieux répondre aux </w:t>
      </w:r>
      <w:r w:rsidR="009C1A7B" w:rsidRPr="003223EC">
        <w:rPr>
          <w:rFonts w:asciiTheme="minorHAnsi" w:hAnsiTheme="minorHAnsi" w:cs="Arial"/>
        </w:rPr>
        <w:t>principes</w:t>
      </w:r>
      <w:r w:rsidR="00F80514" w:rsidRPr="003223EC">
        <w:rPr>
          <w:rFonts w:asciiTheme="minorHAnsi" w:hAnsiTheme="minorHAnsi" w:cs="Arial"/>
        </w:rPr>
        <w:t xml:space="preserve"> de transparence et</w:t>
      </w:r>
      <w:r w:rsidR="00477744">
        <w:rPr>
          <w:rFonts w:asciiTheme="minorHAnsi" w:hAnsiTheme="minorHAnsi" w:cs="Arial"/>
        </w:rPr>
        <w:t xml:space="preserve"> de </w:t>
      </w:r>
      <w:r w:rsidR="00F80514" w:rsidRPr="003223EC">
        <w:rPr>
          <w:rFonts w:asciiTheme="minorHAnsi" w:hAnsiTheme="minorHAnsi" w:cs="Arial"/>
        </w:rPr>
        <w:t>non-discrimination puisqu’il</w:t>
      </w:r>
      <w:r w:rsidR="009C1A7B" w:rsidRPr="003223EC">
        <w:rPr>
          <w:rFonts w:asciiTheme="minorHAnsi" w:hAnsiTheme="minorHAnsi" w:cs="Arial"/>
        </w:rPr>
        <w:t>s</w:t>
      </w:r>
      <w:r w:rsidR="00F80514" w:rsidRPr="003223EC">
        <w:rPr>
          <w:rFonts w:asciiTheme="minorHAnsi" w:hAnsiTheme="minorHAnsi" w:cs="Arial"/>
        </w:rPr>
        <w:t xml:space="preserve"> organise</w:t>
      </w:r>
      <w:r w:rsidR="009C1A7B" w:rsidRPr="003223EC">
        <w:rPr>
          <w:rFonts w:asciiTheme="minorHAnsi" w:hAnsiTheme="minorHAnsi" w:cs="Arial"/>
        </w:rPr>
        <w:t>nt</w:t>
      </w:r>
      <w:r w:rsidR="00F80514" w:rsidRPr="003223EC">
        <w:rPr>
          <w:rFonts w:asciiTheme="minorHAnsi" w:hAnsiTheme="minorHAnsi" w:cs="Arial"/>
        </w:rPr>
        <w:t xml:space="preserve"> la sélection des opérations selon des procédures et critères préétablis, portés à la connaissance du public.</w:t>
      </w:r>
      <w:r w:rsidR="003223EC" w:rsidRPr="003223EC">
        <w:rPr>
          <w:rFonts w:asciiTheme="minorHAnsi" w:hAnsiTheme="minorHAnsi" w:cs="Arial"/>
        </w:rPr>
        <w:t xml:space="preserve"> Dans le cas de ces appels publics, à la différence des marchés publics, les opérations proposées relèvent de l’entière initiative des porteur</w:t>
      </w:r>
      <w:r w:rsidR="009C3A7C">
        <w:rPr>
          <w:rFonts w:asciiTheme="minorHAnsi" w:hAnsiTheme="minorHAnsi" w:cs="Arial"/>
        </w:rPr>
        <w:t xml:space="preserve">s de projets qui </w:t>
      </w:r>
      <w:r w:rsidR="009C3A7C">
        <w:rPr>
          <w:rFonts w:asciiTheme="minorHAnsi" w:hAnsiTheme="minorHAnsi" w:cs="Arial"/>
        </w:rPr>
        <w:lastRenderedPageBreak/>
        <w:t>soumissionnent et sont donc instruites en mode subvention.</w:t>
      </w:r>
    </w:p>
    <w:p w:rsidR="00047CD8" w:rsidRPr="003D6175" w:rsidRDefault="00EB22D8" w:rsidP="00047CD8">
      <w:pPr>
        <w:jc w:val="both"/>
        <w:rPr>
          <w:rFonts w:asciiTheme="minorHAnsi" w:hAnsiTheme="minorHAnsi" w:cs="Arial"/>
          <w:sz w:val="22"/>
          <w:szCs w:val="16"/>
          <w:highlight w:val="yellow"/>
          <w:u w:val="single"/>
        </w:rPr>
      </w:pPr>
      <w:r>
        <w:rPr>
          <w:rFonts w:asciiTheme="minorHAnsi" w:hAnsiTheme="minorHAnsi" w:cs="Arial"/>
          <w:sz w:val="22"/>
          <w:szCs w:val="16"/>
          <w:highlight w:val="yellow"/>
          <w:u w:val="single"/>
        </w:rPr>
        <w:t>4</w:t>
      </w:r>
      <w:r w:rsidR="001A40F1">
        <w:rPr>
          <w:rFonts w:asciiTheme="minorHAnsi" w:hAnsiTheme="minorHAnsi" w:cs="Arial"/>
          <w:sz w:val="22"/>
          <w:szCs w:val="16"/>
          <w:highlight w:val="yellow"/>
          <w:u w:val="single"/>
        </w:rPr>
        <w:t>.20</w:t>
      </w:r>
      <w:r w:rsidR="00047CD8">
        <w:rPr>
          <w:rFonts w:asciiTheme="minorHAnsi" w:hAnsiTheme="minorHAnsi" w:cs="Arial"/>
          <w:sz w:val="22"/>
          <w:szCs w:val="16"/>
          <w:highlight w:val="yellow"/>
          <w:u w:val="single"/>
        </w:rPr>
        <w:t>.</w:t>
      </w:r>
    </w:p>
    <w:p w:rsidR="00047CD8" w:rsidRDefault="00047CD8">
      <w:pPr>
        <w:jc w:val="both"/>
        <w:rPr>
          <w:rFonts w:asciiTheme="minorHAnsi" w:hAnsiTheme="minorHAnsi" w:cs="Arial"/>
        </w:rPr>
      </w:pPr>
      <w:r w:rsidRPr="002E7F4D">
        <w:rPr>
          <w:rFonts w:asciiTheme="minorHAnsi" w:hAnsiTheme="minorHAnsi" w:cs="Arial"/>
        </w:rPr>
        <w:t>A renseigner par le porteur en fonction des informations dont il dispose.</w:t>
      </w:r>
      <w:r w:rsidR="008B4428">
        <w:rPr>
          <w:rFonts w:asciiTheme="minorHAnsi" w:hAnsiTheme="minorHAnsi" w:cs="Arial"/>
        </w:rPr>
        <w:t xml:space="preserve"> Les différents programmes concernant La Guyane sont publiés sur le site de la collectivité dès leur validation par la commission européenne  L</w:t>
      </w:r>
      <w:r w:rsidRPr="002E7F4D">
        <w:rPr>
          <w:rFonts w:asciiTheme="minorHAnsi" w:hAnsiTheme="minorHAnsi" w:cs="Arial"/>
        </w:rPr>
        <w:t xml:space="preserve">e cas échéant, se renseigner auprès du Pôle Affaires Européennes </w:t>
      </w:r>
      <w:r w:rsidR="008B4428">
        <w:rPr>
          <w:rFonts w:asciiTheme="minorHAnsi" w:hAnsiTheme="minorHAnsi" w:cs="Arial"/>
        </w:rPr>
        <w:t>pour obtenir plus de détail sur</w:t>
      </w:r>
      <w:r w:rsidRPr="002E7F4D">
        <w:rPr>
          <w:rFonts w:asciiTheme="minorHAnsi" w:hAnsiTheme="minorHAnsi" w:cs="Arial"/>
        </w:rPr>
        <w:t xml:space="preserve"> ces informations.</w:t>
      </w:r>
    </w:p>
    <w:p w:rsidR="004514E1" w:rsidRPr="002E7F4D" w:rsidRDefault="004514E1">
      <w:pPr>
        <w:jc w:val="both"/>
        <w:rPr>
          <w:rFonts w:asciiTheme="minorHAnsi" w:hAnsiTheme="minorHAnsi" w:cs="Arial"/>
        </w:rPr>
      </w:pPr>
    </w:p>
    <w:p w:rsidR="00BF0DBC" w:rsidRPr="00F35A45" w:rsidRDefault="002269A3" w:rsidP="00DB1CEA">
      <w:pPr>
        <w:pBdr>
          <w:top w:val="single" w:sz="4" w:space="1" w:color="auto"/>
          <w:left w:val="single" w:sz="4" w:space="4" w:color="auto"/>
          <w:bottom w:val="single" w:sz="4" w:space="1" w:color="auto"/>
          <w:right w:val="single" w:sz="4" w:space="4" w:color="auto"/>
        </w:pBdr>
        <w:jc w:val="both"/>
        <w:rPr>
          <w:rFonts w:asciiTheme="minorHAnsi" w:hAnsiTheme="minorHAnsi" w:cs="Arial"/>
          <w:b/>
          <w:sz w:val="24"/>
          <w:szCs w:val="24"/>
        </w:rPr>
      </w:pPr>
      <w:r>
        <w:rPr>
          <w:rFonts w:asciiTheme="minorHAnsi" w:hAnsiTheme="minorHAnsi" w:cs="Arial"/>
          <w:b/>
          <w:sz w:val="24"/>
          <w:szCs w:val="24"/>
        </w:rPr>
        <w:t>5</w:t>
      </w:r>
      <w:r w:rsidR="00BF0DBC" w:rsidRPr="00F35A45">
        <w:rPr>
          <w:rFonts w:asciiTheme="minorHAnsi" w:hAnsiTheme="minorHAnsi" w:cs="Arial"/>
          <w:b/>
          <w:sz w:val="24"/>
          <w:szCs w:val="24"/>
        </w:rPr>
        <w:t>-</w:t>
      </w:r>
      <w:r w:rsidR="00BF0DBC">
        <w:rPr>
          <w:rFonts w:asciiTheme="minorHAnsi" w:hAnsiTheme="minorHAnsi" w:cs="Arial"/>
          <w:b/>
          <w:sz w:val="24"/>
          <w:szCs w:val="24"/>
        </w:rPr>
        <w:t>MOYENS MIS EN ŒUVRE PAR LE PORTEUR</w:t>
      </w:r>
    </w:p>
    <w:p w:rsidR="002269A3" w:rsidRDefault="002269A3" w:rsidP="00BF0DBC">
      <w:pPr>
        <w:jc w:val="both"/>
        <w:rPr>
          <w:rFonts w:asciiTheme="minorHAnsi" w:hAnsiTheme="minorHAnsi" w:cs="Arial"/>
          <w:sz w:val="22"/>
          <w:szCs w:val="16"/>
          <w:highlight w:val="yellow"/>
          <w:u w:val="single"/>
        </w:rPr>
      </w:pPr>
    </w:p>
    <w:p w:rsidR="00BF0DBC" w:rsidRPr="003D6175" w:rsidRDefault="002269A3" w:rsidP="00BF0DBC">
      <w:pPr>
        <w:jc w:val="both"/>
        <w:rPr>
          <w:rFonts w:asciiTheme="minorHAnsi" w:hAnsiTheme="minorHAnsi" w:cs="Arial"/>
          <w:sz w:val="22"/>
          <w:szCs w:val="16"/>
          <w:highlight w:val="yellow"/>
          <w:u w:val="single"/>
        </w:rPr>
      </w:pPr>
      <w:r>
        <w:rPr>
          <w:rFonts w:asciiTheme="minorHAnsi" w:hAnsiTheme="minorHAnsi" w:cs="Arial"/>
          <w:sz w:val="22"/>
          <w:szCs w:val="16"/>
          <w:highlight w:val="yellow"/>
          <w:u w:val="single"/>
        </w:rPr>
        <w:t>5</w:t>
      </w:r>
      <w:r w:rsidR="00BF0DBC">
        <w:rPr>
          <w:rFonts w:asciiTheme="minorHAnsi" w:hAnsiTheme="minorHAnsi" w:cs="Arial"/>
          <w:sz w:val="22"/>
          <w:szCs w:val="16"/>
          <w:highlight w:val="yellow"/>
          <w:u w:val="single"/>
        </w:rPr>
        <w:t>.1 Moyens humains affectés à l’opération</w:t>
      </w:r>
    </w:p>
    <w:p w:rsidR="00BF0DBC" w:rsidRPr="00E2690F" w:rsidRDefault="009259D3">
      <w:pPr>
        <w:jc w:val="both"/>
        <w:rPr>
          <w:rFonts w:asciiTheme="minorHAnsi" w:hAnsiTheme="minorHAnsi" w:cs="Arial"/>
        </w:rPr>
      </w:pPr>
      <w:r w:rsidRPr="00E2690F">
        <w:rPr>
          <w:rFonts w:asciiTheme="minorHAnsi" w:hAnsiTheme="minorHAnsi" w:cs="Arial"/>
        </w:rPr>
        <w:t xml:space="preserve">Détailler les moyens humains mobilisés pour la réalisation de l’opération, y compris le cas échéant, les personnes intervenant à titre bénévole. Précisez la part de temps spécifiquement consacrée à l’opération par chaque personne : plein temps ou temps partiel quantifié en heures ou en jours. ATTENTION, ces éléments devront être traçables lors de la mise en œuvre de l’opération et dûment justifiés à l’aide des contrats de travail, lettres de mission, fiche de temps voire le cas échéant convention collective ou accord d’entreprise. </w:t>
      </w:r>
      <w:r w:rsidR="0076443D" w:rsidRPr="00E2690F">
        <w:rPr>
          <w:rFonts w:asciiTheme="minorHAnsi" w:hAnsiTheme="minorHAnsi" w:cs="Arial"/>
        </w:rPr>
        <w:t xml:space="preserve">L’étude des modalités de comptabilisation de ces ressources humaines dans le cadre du budget de l’opération et de leur justification dans le cadre de sa mise en œuvre feront l’objet, le cas échéant, d’un </w:t>
      </w:r>
      <w:r w:rsidRPr="00E2690F">
        <w:rPr>
          <w:rFonts w:asciiTheme="minorHAnsi" w:hAnsiTheme="minorHAnsi" w:cs="Arial"/>
        </w:rPr>
        <w:t>VOLE</w:t>
      </w:r>
      <w:r w:rsidR="0076443D" w:rsidRPr="00E2690F">
        <w:rPr>
          <w:rFonts w:asciiTheme="minorHAnsi" w:hAnsiTheme="minorHAnsi" w:cs="Arial"/>
        </w:rPr>
        <w:t>T COMPLEMENTAIRE spécifique lors de l’instruction.</w:t>
      </w:r>
    </w:p>
    <w:p w:rsidR="00A72425" w:rsidRPr="003D6175" w:rsidRDefault="002269A3" w:rsidP="00A72425">
      <w:pPr>
        <w:jc w:val="both"/>
        <w:rPr>
          <w:rFonts w:asciiTheme="minorHAnsi" w:hAnsiTheme="minorHAnsi" w:cs="Arial"/>
          <w:sz w:val="22"/>
          <w:szCs w:val="16"/>
          <w:highlight w:val="yellow"/>
          <w:u w:val="single"/>
        </w:rPr>
      </w:pPr>
      <w:r>
        <w:rPr>
          <w:rFonts w:asciiTheme="minorHAnsi" w:hAnsiTheme="minorHAnsi" w:cs="Arial"/>
          <w:sz w:val="22"/>
          <w:szCs w:val="16"/>
          <w:highlight w:val="yellow"/>
          <w:u w:val="single"/>
        </w:rPr>
        <w:t>5</w:t>
      </w:r>
      <w:r w:rsidR="00A72425">
        <w:rPr>
          <w:rFonts w:asciiTheme="minorHAnsi" w:hAnsiTheme="minorHAnsi" w:cs="Arial"/>
          <w:sz w:val="22"/>
          <w:szCs w:val="16"/>
          <w:highlight w:val="yellow"/>
          <w:u w:val="single"/>
        </w:rPr>
        <w:t>.2 Moyens matériels affectés à l’opération</w:t>
      </w:r>
    </w:p>
    <w:p w:rsidR="00F35A45" w:rsidRPr="00E2690F" w:rsidRDefault="00A72425">
      <w:pPr>
        <w:jc w:val="both"/>
        <w:rPr>
          <w:rFonts w:asciiTheme="minorHAnsi" w:hAnsiTheme="minorHAnsi" w:cs="Arial"/>
        </w:rPr>
      </w:pPr>
      <w:r w:rsidRPr="00E2690F">
        <w:rPr>
          <w:rFonts w:asciiTheme="minorHAnsi" w:hAnsiTheme="minorHAnsi" w:cs="Arial"/>
        </w:rPr>
        <w:t>Détaille</w:t>
      </w:r>
      <w:r w:rsidR="00E2690F" w:rsidRPr="00E2690F">
        <w:rPr>
          <w:rFonts w:asciiTheme="minorHAnsi" w:hAnsiTheme="minorHAnsi" w:cs="Arial"/>
        </w:rPr>
        <w:t>r</w:t>
      </w:r>
      <w:r w:rsidRPr="00E2690F">
        <w:rPr>
          <w:rFonts w:asciiTheme="minorHAnsi" w:hAnsiTheme="minorHAnsi" w:cs="Arial"/>
        </w:rPr>
        <w:t xml:space="preserve"> les différents moyens matériels qui seront mobilisés pour la réalisation de l’opération. Précisez si ces moyens lui seront intégralement et exclusivement affectés ou s‘ils ne seront que partiellement mobilisés. ATTENTION, dans le cas d’une utilisation partielle, il faudra déterminer les clefs de répartition qui permettent d’en imputer les frais sur le budget de l’opération.</w:t>
      </w:r>
    </w:p>
    <w:p w:rsidR="00E2690F" w:rsidRPr="003D6175" w:rsidRDefault="002269A3" w:rsidP="00E2690F">
      <w:pPr>
        <w:jc w:val="both"/>
        <w:rPr>
          <w:rFonts w:asciiTheme="minorHAnsi" w:hAnsiTheme="minorHAnsi" w:cs="Arial"/>
          <w:sz w:val="22"/>
          <w:szCs w:val="16"/>
          <w:highlight w:val="yellow"/>
          <w:u w:val="single"/>
        </w:rPr>
      </w:pPr>
      <w:r>
        <w:rPr>
          <w:rFonts w:asciiTheme="minorHAnsi" w:hAnsiTheme="minorHAnsi" w:cs="Arial"/>
          <w:sz w:val="22"/>
          <w:szCs w:val="16"/>
          <w:highlight w:val="yellow"/>
          <w:u w:val="single"/>
        </w:rPr>
        <w:t>5</w:t>
      </w:r>
      <w:r w:rsidR="00E2690F">
        <w:rPr>
          <w:rFonts w:asciiTheme="minorHAnsi" w:hAnsiTheme="minorHAnsi" w:cs="Arial"/>
          <w:sz w:val="22"/>
          <w:szCs w:val="16"/>
          <w:highlight w:val="yellow"/>
          <w:u w:val="single"/>
        </w:rPr>
        <w:t>.3.1 Système comptable</w:t>
      </w:r>
    </w:p>
    <w:p w:rsidR="00E2690F" w:rsidRPr="00E2690F" w:rsidRDefault="00E2690F">
      <w:pPr>
        <w:jc w:val="both"/>
        <w:rPr>
          <w:rFonts w:asciiTheme="minorHAnsi" w:hAnsiTheme="minorHAnsi" w:cs="Arial"/>
        </w:rPr>
      </w:pPr>
      <w:r w:rsidRPr="00E2690F">
        <w:rPr>
          <w:rFonts w:asciiTheme="minorHAnsi" w:hAnsiTheme="minorHAnsi" w:cs="Arial"/>
        </w:rPr>
        <w:t>Les bénéficiaires de fonds européens ont l’obligation de tenir une comptabilité séparée ou d’utiliser une codification comptable qui permet de retracer de manière distincte les recettes et dépenses de l’opération. Indiquez ici quelle organisation sera prise pour votre système comptable.</w:t>
      </w:r>
    </w:p>
    <w:p w:rsidR="00E2690F" w:rsidRPr="003D6175" w:rsidRDefault="002269A3" w:rsidP="00E2690F">
      <w:pPr>
        <w:jc w:val="both"/>
        <w:rPr>
          <w:rFonts w:asciiTheme="minorHAnsi" w:hAnsiTheme="minorHAnsi" w:cs="Arial"/>
          <w:sz w:val="22"/>
          <w:szCs w:val="16"/>
          <w:highlight w:val="yellow"/>
          <w:u w:val="single"/>
        </w:rPr>
      </w:pPr>
      <w:r>
        <w:rPr>
          <w:rFonts w:asciiTheme="minorHAnsi" w:hAnsiTheme="minorHAnsi" w:cs="Arial"/>
          <w:sz w:val="22"/>
          <w:szCs w:val="16"/>
          <w:highlight w:val="yellow"/>
          <w:u w:val="single"/>
        </w:rPr>
        <w:t>5</w:t>
      </w:r>
      <w:r w:rsidR="00E2690F">
        <w:rPr>
          <w:rFonts w:asciiTheme="minorHAnsi" w:hAnsiTheme="minorHAnsi" w:cs="Arial"/>
          <w:sz w:val="22"/>
          <w:szCs w:val="16"/>
          <w:highlight w:val="yellow"/>
          <w:u w:val="single"/>
        </w:rPr>
        <w:t>.3.2 Suivi du personnel</w:t>
      </w:r>
    </w:p>
    <w:p w:rsidR="002E7F4D" w:rsidRPr="00346D8D" w:rsidRDefault="00E2690F">
      <w:pPr>
        <w:jc w:val="both"/>
        <w:rPr>
          <w:rFonts w:asciiTheme="minorHAnsi" w:hAnsiTheme="minorHAnsi" w:cs="Arial"/>
        </w:rPr>
      </w:pPr>
      <w:r w:rsidRPr="00346D8D">
        <w:rPr>
          <w:rFonts w:asciiTheme="minorHAnsi" w:hAnsiTheme="minorHAnsi" w:cs="Arial"/>
        </w:rPr>
        <w:t xml:space="preserve">Le temps du personnel affecté à l’opération et comptabilisé en tant que tel dans son budget doit être traçable et vérifiable. </w:t>
      </w:r>
      <w:r w:rsidR="00AD6A21" w:rsidRPr="00346D8D">
        <w:rPr>
          <w:rFonts w:asciiTheme="minorHAnsi" w:hAnsiTheme="minorHAnsi" w:cs="Arial"/>
        </w:rPr>
        <w:t>Indiquer ici les</w:t>
      </w:r>
      <w:r w:rsidRPr="00346D8D">
        <w:rPr>
          <w:rFonts w:asciiTheme="minorHAnsi" w:hAnsiTheme="minorHAnsi" w:cs="Arial"/>
        </w:rPr>
        <w:t xml:space="preserve"> dispositions </w:t>
      </w:r>
      <w:r w:rsidR="00AD6A21" w:rsidRPr="00346D8D">
        <w:rPr>
          <w:rFonts w:asciiTheme="minorHAnsi" w:hAnsiTheme="minorHAnsi" w:cs="Arial"/>
        </w:rPr>
        <w:t>de mise en œuvre de cette exigence. En cas de carence d’un système probant sur ce point, les services instructeurs pourront vous imposer un modèle de fiche temps à tenir pendant toute la durée de l’opération.</w:t>
      </w:r>
    </w:p>
    <w:p w:rsidR="00AD6A21" w:rsidRPr="003D6175" w:rsidRDefault="002269A3" w:rsidP="00AD6A21">
      <w:pPr>
        <w:jc w:val="both"/>
        <w:rPr>
          <w:rFonts w:asciiTheme="minorHAnsi" w:hAnsiTheme="minorHAnsi" w:cs="Arial"/>
          <w:sz w:val="22"/>
          <w:szCs w:val="16"/>
          <w:highlight w:val="yellow"/>
          <w:u w:val="single"/>
        </w:rPr>
      </w:pPr>
      <w:r>
        <w:rPr>
          <w:rFonts w:asciiTheme="minorHAnsi" w:hAnsiTheme="minorHAnsi" w:cs="Arial"/>
          <w:sz w:val="22"/>
          <w:szCs w:val="16"/>
          <w:highlight w:val="yellow"/>
          <w:u w:val="single"/>
        </w:rPr>
        <w:t>5</w:t>
      </w:r>
      <w:r w:rsidR="00AD6A21">
        <w:rPr>
          <w:rFonts w:asciiTheme="minorHAnsi" w:hAnsiTheme="minorHAnsi" w:cs="Arial"/>
          <w:sz w:val="22"/>
          <w:szCs w:val="16"/>
          <w:highlight w:val="yellow"/>
          <w:u w:val="single"/>
        </w:rPr>
        <w:t>.3.3 Suivi de l’avancée et des résultats de l’opération</w:t>
      </w:r>
    </w:p>
    <w:p w:rsidR="00E2690F" w:rsidRDefault="00346D8D">
      <w:pPr>
        <w:jc w:val="both"/>
        <w:rPr>
          <w:rFonts w:asciiTheme="minorHAnsi" w:hAnsiTheme="minorHAnsi" w:cs="Arial"/>
        </w:rPr>
      </w:pPr>
      <w:r w:rsidRPr="00E97625">
        <w:rPr>
          <w:rFonts w:asciiTheme="minorHAnsi" w:hAnsiTheme="minorHAnsi" w:cs="Arial"/>
        </w:rPr>
        <w:lastRenderedPageBreak/>
        <w:t>Les bénéficiaires de fonds européens ont l’obligation de suivre la mise en œuvre de l’opération et de rendre des compte</w:t>
      </w:r>
      <w:r w:rsidR="00E97625" w:rsidRPr="00E97625">
        <w:rPr>
          <w:rFonts w:asciiTheme="minorHAnsi" w:hAnsiTheme="minorHAnsi" w:cs="Arial"/>
        </w:rPr>
        <w:t>s</w:t>
      </w:r>
      <w:r w:rsidRPr="00E97625">
        <w:rPr>
          <w:rFonts w:asciiTheme="minorHAnsi" w:hAnsiTheme="minorHAnsi" w:cs="Arial"/>
        </w:rPr>
        <w:t xml:space="preserve"> sur l’avancée</w:t>
      </w:r>
      <w:r w:rsidR="00E97625" w:rsidRPr="00E97625">
        <w:rPr>
          <w:rFonts w:asciiTheme="minorHAnsi" w:hAnsiTheme="minorHAnsi" w:cs="Arial"/>
        </w:rPr>
        <w:t xml:space="preserve"> de s</w:t>
      </w:r>
      <w:r w:rsidRPr="00E97625">
        <w:rPr>
          <w:rFonts w:asciiTheme="minorHAnsi" w:hAnsiTheme="minorHAnsi" w:cs="Arial"/>
        </w:rPr>
        <w:t>a réalisation physique et financière</w:t>
      </w:r>
      <w:r w:rsidR="00E97625" w:rsidRPr="00E97625">
        <w:rPr>
          <w:rFonts w:asciiTheme="minorHAnsi" w:hAnsiTheme="minorHAnsi" w:cs="Arial"/>
        </w:rPr>
        <w:t>. En outre, dans le cadre des nouvelles programmations 2014-2020, ils doivent s’engager sur des objectifs de réalisation et de résultat mesurable</w:t>
      </w:r>
      <w:r w:rsidR="00E97625">
        <w:rPr>
          <w:rFonts w:asciiTheme="minorHAnsi" w:hAnsiTheme="minorHAnsi" w:cs="Arial"/>
        </w:rPr>
        <w:t>s</w:t>
      </w:r>
      <w:r w:rsidR="00E97625" w:rsidRPr="00E97625">
        <w:rPr>
          <w:rFonts w:asciiTheme="minorHAnsi" w:hAnsiTheme="minorHAnsi" w:cs="Arial"/>
        </w:rPr>
        <w:t xml:space="preserve"> au travers de la tenue d’indicateurs. Indiquer ici les dispositions et le système de suivi qui sera mis en place pour satisfaire à ces obligations.</w:t>
      </w:r>
    </w:p>
    <w:p w:rsidR="004514E1" w:rsidRDefault="004514E1">
      <w:pPr>
        <w:jc w:val="both"/>
        <w:rPr>
          <w:rFonts w:asciiTheme="minorHAnsi" w:hAnsiTheme="minorHAnsi" w:cs="Arial"/>
        </w:rPr>
      </w:pPr>
    </w:p>
    <w:p w:rsidR="002836E4" w:rsidRDefault="002836E4" w:rsidP="00BB12EA">
      <w:pPr>
        <w:jc w:val="both"/>
        <w:rPr>
          <w:rFonts w:asciiTheme="minorHAnsi" w:hAnsiTheme="minorHAnsi" w:cs="Arial"/>
          <w:sz w:val="22"/>
          <w:szCs w:val="16"/>
        </w:rPr>
      </w:pPr>
    </w:p>
    <w:p w:rsidR="002836E4" w:rsidRDefault="002836E4" w:rsidP="00BB12EA">
      <w:pPr>
        <w:jc w:val="both"/>
        <w:rPr>
          <w:rFonts w:asciiTheme="minorHAnsi" w:hAnsiTheme="minorHAnsi" w:cs="Arial"/>
          <w:sz w:val="22"/>
          <w:szCs w:val="16"/>
        </w:rPr>
      </w:pPr>
    </w:p>
    <w:p w:rsidR="002836E4" w:rsidRPr="00F35A45" w:rsidRDefault="002836E4" w:rsidP="002836E4">
      <w:pPr>
        <w:pBdr>
          <w:top w:val="single" w:sz="4" w:space="1" w:color="auto"/>
          <w:left w:val="single" w:sz="4" w:space="4" w:color="auto"/>
          <w:bottom w:val="single" w:sz="4" w:space="1" w:color="auto"/>
          <w:right w:val="single" w:sz="4" w:space="4" w:color="auto"/>
        </w:pBdr>
        <w:jc w:val="both"/>
        <w:rPr>
          <w:rFonts w:asciiTheme="minorHAnsi" w:hAnsiTheme="minorHAnsi" w:cs="Arial"/>
          <w:b/>
          <w:sz w:val="24"/>
          <w:szCs w:val="24"/>
        </w:rPr>
      </w:pPr>
      <w:r>
        <w:rPr>
          <w:rFonts w:asciiTheme="minorHAnsi" w:hAnsiTheme="minorHAnsi" w:cs="Arial"/>
          <w:b/>
          <w:sz w:val="24"/>
          <w:szCs w:val="24"/>
        </w:rPr>
        <w:t>5</w:t>
      </w:r>
      <w:r w:rsidRPr="00F35A45">
        <w:rPr>
          <w:rFonts w:asciiTheme="minorHAnsi" w:hAnsiTheme="minorHAnsi" w:cs="Arial"/>
          <w:b/>
          <w:sz w:val="24"/>
          <w:szCs w:val="24"/>
        </w:rPr>
        <w:t>-</w:t>
      </w:r>
      <w:r>
        <w:rPr>
          <w:rFonts w:asciiTheme="minorHAnsi" w:hAnsiTheme="minorHAnsi" w:cs="Arial"/>
          <w:b/>
          <w:sz w:val="24"/>
          <w:szCs w:val="24"/>
        </w:rPr>
        <w:t>CRITERES DE COOPÉRATION</w:t>
      </w:r>
    </w:p>
    <w:p w:rsidR="002836E4" w:rsidRDefault="00377AA3" w:rsidP="00BB12EA">
      <w:pPr>
        <w:jc w:val="both"/>
        <w:rPr>
          <w:rFonts w:asciiTheme="minorHAnsi" w:hAnsiTheme="minorHAnsi" w:cs="Arial"/>
          <w:sz w:val="22"/>
          <w:szCs w:val="16"/>
        </w:rPr>
      </w:pPr>
      <w:r>
        <w:rPr>
          <w:rFonts w:asciiTheme="minorHAnsi" w:hAnsiTheme="minorHAnsi" w:cs="Arial"/>
          <w:sz w:val="22"/>
          <w:szCs w:val="16"/>
        </w:rPr>
        <w:t>5.1, 5.2</w:t>
      </w:r>
    </w:p>
    <w:p w:rsidR="00377AA3" w:rsidRDefault="00377AA3" w:rsidP="00BB12EA">
      <w:pPr>
        <w:jc w:val="both"/>
        <w:rPr>
          <w:rFonts w:asciiTheme="minorHAnsi" w:hAnsiTheme="minorHAnsi" w:cs="Arial"/>
        </w:rPr>
      </w:pPr>
      <w:r w:rsidRPr="0042029F">
        <w:rPr>
          <w:rFonts w:asciiTheme="minorHAnsi" w:hAnsiTheme="minorHAnsi" w:cs="Arial"/>
        </w:rPr>
        <w:t>Afin de répondre aux objectifs du</w:t>
      </w:r>
      <w:r w:rsidR="002D611A">
        <w:rPr>
          <w:rFonts w:asciiTheme="minorHAnsi" w:hAnsiTheme="minorHAnsi" w:cs="Arial"/>
        </w:rPr>
        <w:t xml:space="preserve"> p</w:t>
      </w:r>
      <w:r w:rsidRPr="0042029F">
        <w:rPr>
          <w:rFonts w:asciiTheme="minorHAnsi" w:hAnsiTheme="minorHAnsi" w:cs="Arial"/>
        </w:rPr>
        <w:t xml:space="preserve">rogramme de Coopération </w:t>
      </w:r>
      <w:proofErr w:type="spellStart"/>
      <w:r w:rsidRPr="0042029F">
        <w:rPr>
          <w:rFonts w:asciiTheme="minorHAnsi" w:hAnsiTheme="minorHAnsi" w:cs="Arial"/>
        </w:rPr>
        <w:t>Interreg</w:t>
      </w:r>
      <w:proofErr w:type="spellEnd"/>
      <w:r w:rsidRPr="0042029F">
        <w:rPr>
          <w:rFonts w:asciiTheme="minorHAnsi" w:hAnsiTheme="minorHAnsi" w:cs="Arial"/>
        </w:rPr>
        <w:t xml:space="preserve"> Amazonie</w:t>
      </w:r>
      <w:r w:rsidR="002D611A">
        <w:rPr>
          <w:rFonts w:asciiTheme="minorHAnsi" w:hAnsiTheme="minorHAnsi" w:cs="Arial"/>
        </w:rPr>
        <w:t xml:space="preserve">, le projet </w:t>
      </w:r>
      <w:r w:rsidR="00BB6984">
        <w:rPr>
          <w:rFonts w:asciiTheme="minorHAnsi" w:hAnsiTheme="minorHAnsi" w:cs="Arial"/>
        </w:rPr>
        <w:t xml:space="preserve">doit </w:t>
      </w:r>
      <w:r w:rsidR="00BB6984">
        <w:rPr>
          <w:rFonts w:asciiTheme="minorHAnsi" w:hAnsiTheme="minorHAnsi" w:cs="Arial"/>
        </w:rPr>
        <w:lastRenderedPageBreak/>
        <w:t xml:space="preserve">répondre </w:t>
      </w:r>
      <w:r w:rsidR="00E642D5">
        <w:rPr>
          <w:rFonts w:asciiTheme="minorHAnsi" w:hAnsiTheme="minorHAnsi" w:cs="Arial"/>
        </w:rPr>
        <w:t xml:space="preserve">obligatoirement </w:t>
      </w:r>
      <w:r w:rsidR="00BB6984">
        <w:rPr>
          <w:rFonts w:asciiTheme="minorHAnsi" w:hAnsiTheme="minorHAnsi" w:cs="Arial"/>
        </w:rPr>
        <w:t>à au moins deux de</w:t>
      </w:r>
      <w:r w:rsidR="00E642D5">
        <w:rPr>
          <w:rFonts w:asciiTheme="minorHAnsi" w:hAnsiTheme="minorHAnsi" w:cs="Arial"/>
        </w:rPr>
        <w:t>s quatre</w:t>
      </w:r>
      <w:r w:rsidRPr="0042029F">
        <w:rPr>
          <w:rFonts w:asciiTheme="minorHAnsi" w:hAnsiTheme="minorHAnsi" w:cs="Arial"/>
        </w:rPr>
        <w:t xml:space="preserve"> critères</w:t>
      </w:r>
      <w:r w:rsidR="00E642D5">
        <w:rPr>
          <w:rFonts w:asciiTheme="minorHAnsi" w:hAnsiTheme="minorHAnsi" w:cs="Arial"/>
        </w:rPr>
        <w:t xml:space="preserve"> présentés. Des précisions doivent être apportées quant à l’implication des partenaires, dans le cadre des critères sélectionnés.  </w:t>
      </w:r>
    </w:p>
    <w:p w:rsidR="00E642D5" w:rsidRDefault="00E642D5" w:rsidP="00BB12EA">
      <w:pPr>
        <w:jc w:val="both"/>
        <w:rPr>
          <w:rFonts w:asciiTheme="minorHAnsi" w:hAnsiTheme="minorHAnsi" w:cs="Arial"/>
        </w:rPr>
      </w:pPr>
    </w:p>
    <w:p w:rsidR="00E642D5" w:rsidRPr="0042029F" w:rsidRDefault="00E642D5" w:rsidP="00E642D5">
      <w:pPr>
        <w:pBdr>
          <w:top w:val="single" w:sz="4" w:space="1" w:color="auto"/>
          <w:left w:val="single" w:sz="4" w:space="4" w:color="auto"/>
          <w:bottom w:val="single" w:sz="4" w:space="1" w:color="auto"/>
          <w:right w:val="single" w:sz="4" w:space="4" w:color="auto"/>
        </w:pBdr>
        <w:jc w:val="both"/>
        <w:rPr>
          <w:rFonts w:ascii="Calibri" w:hAnsi="Calibri" w:cs="Arial"/>
          <w:b/>
          <w:sz w:val="24"/>
          <w:szCs w:val="24"/>
        </w:rPr>
      </w:pPr>
      <w:r>
        <w:rPr>
          <w:rFonts w:asciiTheme="minorHAnsi" w:hAnsiTheme="minorHAnsi" w:cs="Arial"/>
          <w:b/>
          <w:sz w:val="24"/>
          <w:szCs w:val="24"/>
        </w:rPr>
        <w:t>6</w:t>
      </w:r>
      <w:r w:rsidRPr="00F35A45">
        <w:rPr>
          <w:rFonts w:asciiTheme="minorHAnsi" w:hAnsiTheme="minorHAnsi" w:cs="Arial"/>
          <w:b/>
          <w:sz w:val="24"/>
          <w:szCs w:val="24"/>
        </w:rPr>
        <w:t>-</w:t>
      </w:r>
      <w:r w:rsidR="00846A49">
        <w:rPr>
          <w:rFonts w:asciiTheme="minorHAnsi" w:hAnsiTheme="minorHAnsi" w:cs="Arial"/>
          <w:b/>
          <w:sz w:val="24"/>
          <w:szCs w:val="24"/>
        </w:rPr>
        <w:t>RÉCAPITULATIF BUDGÉTAIRE PAR PARTENAIRE</w:t>
      </w:r>
      <w:r w:rsidR="00846A49">
        <w:rPr>
          <w:rFonts w:ascii="Calibri" w:hAnsi="Calibri" w:cs="Arial"/>
          <w:b/>
          <w:sz w:val="24"/>
          <w:szCs w:val="24"/>
        </w:rPr>
        <w:t></w:t>
      </w:r>
    </w:p>
    <w:p w:rsidR="00E642D5" w:rsidRDefault="003B28FA" w:rsidP="00BB12EA">
      <w:pPr>
        <w:jc w:val="both"/>
        <w:rPr>
          <w:rFonts w:asciiTheme="minorHAnsi" w:hAnsiTheme="minorHAnsi" w:cs="Arial"/>
        </w:rPr>
      </w:pPr>
      <w:r>
        <w:rPr>
          <w:rFonts w:asciiTheme="minorHAnsi" w:hAnsiTheme="minorHAnsi" w:cs="Arial"/>
        </w:rPr>
        <w:t>6.1, 6.2, 6.3, 6.4</w:t>
      </w:r>
    </w:p>
    <w:p w:rsidR="00E642D5" w:rsidRPr="0042029F" w:rsidRDefault="00376596" w:rsidP="00BB12EA">
      <w:pPr>
        <w:jc w:val="both"/>
        <w:rPr>
          <w:rFonts w:asciiTheme="minorHAnsi" w:hAnsiTheme="minorHAnsi" w:cs="Arial"/>
        </w:rPr>
      </w:pPr>
      <w:r>
        <w:rPr>
          <w:rFonts w:asciiTheme="minorHAnsi" w:hAnsiTheme="minorHAnsi" w:cs="Arial"/>
        </w:rPr>
        <w:t>I</w:t>
      </w:r>
      <w:r w:rsidR="003B28FA">
        <w:rPr>
          <w:rFonts w:asciiTheme="minorHAnsi" w:hAnsiTheme="minorHAnsi" w:cs="Arial"/>
        </w:rPr>
        <w:t>l s’agit de présenter les dépenses des partenaires du projet, selon les thématiques proposées.</w:t>
      </w:r>
    </w:p>
    <w:p w:rsidR="002836E4" w:rsidRDefault="002836E4" w:rsidP="00BB12EA">
      <w:pPr>
        <w:jc w:val="both"/>
        <w:rPr>
          <w:rFonts w:asciiTheme="minorHAnsi" w:hAnsiTheme="minorHAnsi" w:cs="Arial"/>
          <w:sz w:val="22"/>
          <w:szCs w:val="16"/>
        </w:rPr>
      </w:pPr>
    </w:p>
    <w:p w:rsidR="00CA6A46" w:rsidRPr="00F35A45" w:rsidRDefault="003B28FA" w:rsidP="00CA6A46">
      <w:pPr>
        <w:pBdr>
          <w:top w:val="single" w:sz="4" w:space="1" w:color="auto"/>
          <w:left w:val="single" w:sz="4" w:space="4" w:color="auto"/>
          <w:bottom w:val="single" w:sz="4" w:space="1" w:color="auto"/>
          <w:right w:val="single" w:sz="4" w:space="4" w:color="auto"/>
        </w:pBdr>
        <w:jc w:val="both"/>
        <w:rPr>
          <w:rFonts w:asciiTheme="minorHAnsi" w:hAnsiTheme="minorHAnsi" w:cs="Arial"/>
          <w:b/>
          <w:sz w:val="24"/>
          <w:szCs w:val="24"/>
        </w:rPr>
      </w:pPr>
      <w:r>
        <w:rPr>
          <w:rFonts w:asciiTheme="minorHAnsi" w:hAnsiTheme="minorHAnsi" w:cs="Arial"/>
          <w:b/>
          <w:sz w:val="24"/>
          <w:szCs w:val="24"/>
        </w:rPr>
        <w:t>7</w:t>
      </w:r>
      <w:r w:rsidR="00CA6A46" w:rsidRPr="00F35A45">
        <w:rPr>
          <w:rFonts w:asciiTheme="minorHAnsi" w:hAnsiTheme="minorHAnsi" w:cs="Arial"/>
          <w:b/>
          <w:sz w:val="24"/>
          <w:szCs w:val="24"/>
        </w:rPr>
        <w:t>-</w:t>
      </w:r>
      <w:r w:rsidR="00CA6A46">
        <w:rPr>
          <w:rFonts w:asciiTheme="minorHAnsi" w:hAnsiTheme="minorHAnsi" w:cs="Arial"/>
          <w:b/>
          <w:sz w:val="24"/>
          <w:szCs w:val="24"/>
        </w:rPr>
        <w:t>INDICATEURS</w:t>
      </w:r>
    </w:p>
    <w:p w:rsidR="00E97B28" w:rsidRPr="00E97B28" w:rsidRDefault="00E97B28" w:rsidP="00E97B28">
      <w:pPr>
        <w:jc w:val="both"/>
        <w:rPr>
          <w:rFonts w:asciiTheme="minorHAnsi" w:hAnsiTheme="minorHAnsi" w:cs="Arial"/>
          <w:b/>
        </w:rPr>
      </w:pPr>
      <w:r w:rsidRPr="00E97B28">
        <w:rPr>
          <w:rFonts w:asciiTheme="minorHAnsi" w:hAnsiTheme="minorHAnsi" w:cs="Arial"/>
        </w:rPr>
        <w:t xml:space="preserve">Les programmes européens de la période 2014-2020 seront directement orientés vers la recherche de résultats dans les domaines soutenus par les politiques couvertes par les FESI. Pour permettre de vérifier l’atteinte de ces objectifs, </w:t>
      </w:r>
      <w:r w:rsidRPr="00E97B28">
        <w:rPr>
          <w:rFonts w:asciiTheme="minorHAnsi" w:hAnsiTheme="minorHAnsi" w:cs="Arial"/>
          <w:b/>
        </w:rPr>
        <w:t>des indicateurs sont requis pour chaque programme.</w:t>
      </w:r>
    </w:p>
    <w:p w:rsidR="00E97B28" w:rsidRPr="00E97B28" w:rsidRDefault="00E97B28" w:rsidP="00E97B28">
      <w:pPr>
        <w:jc w:val="both"/>
        <w:rPr>
          <w:rFonts w:asciiTheme="minorHAnsi" w:hAnsiTheme="minorHAnsi" w:cs="Arial"/>
        </w:rPr>
      </w:pPr>
      <w:r w:rsidRPr="00E97B28">
        <w:rPr>
          <w:rFonts w:asciiTheme="minorHAnsi" w:hAnsiTheme="minorHAnsi" w:cs="Arial"/>
        </w:rPr>
        <w:t xml:space="preserve">Ces indicateurs vont objectiver le changement attendu par l’intervention des fonds, via les indicateurs de résultats rattachés aux objectifs spécifiques des programmes, ou bien l’avancement des projets cofinancés, comme les indicateurs de réalisation rattachés aux types d’action. Ces </w:t>
      </w:r>
      <w:r w:rsidRPr="00E97B28">
        <w:rPr>
          <w:rFonts w:asciiTheme="minorHAnsi" w:hAnsiTheme="minorHAnsi" w:cs="Arial"/>
          <w:b/>
        </w:rPr>
        <w:t>indicateurs constituent le socle pour le suivi de la mise en œuvre des programmes</w:t>
      </w:r>
      <w:r w:rsidR="00D80B1E">
        <w:rPr>
          <w:rFonts w:asciiTheme="minorHAnsi" w:hAnsiTheme="minorHAnsi" w:cs="Arial"/>
          <w:b/>
        </w:rPr>
        <w:t xml:space="preserve"> </w:t>
      </w:r>
      <w:r w:rsidRPr="00E97B28">
        <w:rPr>
          <w:rFonts w:asciiTheme="minorHAnsi" w:hAnsiTheme="minorHAnsi" w:cs="Arial"/>
          <w:b/>
        </w:rPr>
        <w:t>ainsi que pour leur évaluation. Ils forment également la base de référence pour l’examen de la performance des programmes.</w:t>
      </w:r>
      <w:r w:rsidRPr="00E97B28">
        <w:rPr>
          <w:rFonts w:asciiTheme="minorHAnsi" w:hAnsiTheme="minorHAnsi" w:cs="Arial"/>
        </w:rPr>
        <w:t xml:space="preserve"> En effet, pour chaque indicateur des objectifs quantifiés (cibles) sont fixés en début de programmation, et feront l’objet d’un examen de performance régulier.</w:t>
      </w:r>
    </w:p>
    <w:p w:rsidR="00E97B28" w:rsidRPr="00E97B28" w:rsidRDefault="00E97B28" w:rsidP="00E97B28">
      <w:pPr>
        <w:jc w:val="both"/>
        <w:rPr>
          <w:rFonts w:asciiTheme="minorHAnsi" w:hAnsiTheme="minorHAnsi" w:cs="Arial"/>
        </w:rPr>
      </w:pPr>
      <w:r w:rsidRPr="00E97B28">
        <w:rPr>
          <w:rFonts w:asciiTheme="minorHAnsi" w:hAnsiTheme="minorHAnsi" w:cs="Arial"/>
        </w:rPr>
        <w:t xml:space="preserve">La gestion des programmes est dorénavant envisagée non plus seulement à partir du suivi financier en fonction de la maquette financière annuelle des programmes, mais également par rapport à l’atteinte des cibles fixées en début de programmation pour chaque indicateur. </w:t>
      </w:r>
    </w:p>
    <w:p w:rsidR="00E97B28" w:rsidRPr="00E97B28" w:rsidRDefault="00E97B28" w:rsidP="00E97B28">
      <w:pPr>
        <w:jc w:val="both"/>
        <w:rPr>
          <w:rFonts w:asciiTheme="minorHAnsi" w:hAnsiTheme="minorHAnsi" w:cs="Arial"/>
        </w:rPr>
      </w:pPr>
      <w:r w:rsidRPr="00E97B28">
        <w:rPr>
          <w:rFonts w:asciiTheme="minorHAnsi" w:hAnsiTheme="minorHAnsi" w:cs="Arial"/>
        </w:rPr>
        <w:t>Le suivi précis des indicateurs est donc requis afin de permettre à chaque autorité de gestion (AG) de savoir si l’avancement du programme permet d’atteindre les objectifs fixés, et donc de bénéficier de la réserve de performance</w:t>
      </w:r>
      <w:r w:rsidRPr="00E97B28">
        <w:rPr>
          <w:rFonts w:asciiTheme="minorHAnsi" w:hAnsiTheme="minorHAnsi" w:cs="Arial"/>
          <w:vertAlign w:val="superscript"/>
        </w:rPr>
        <w:t>.</w:t>
      </w:r>
    </w:p>
    <w:p w:rsidR="00E97B28" w:rsidRPr="00E97B28" w:rsidRDefault="00E97B28" w:rsidP="00E97B28">
      <w:pPr>
        <w:jc w:val="both"/>
        <w:rPr>
          <w:rFonts w:asciiTheme="minorHAnsi" w:hAnsiTheme="minorHAnsi" w:cs="Arial"/>
        </w:rPr>
      </w:pPr>
      <w:r w:rsidRPr="00E97B28">
        <w:rPr>
          <w:rFonts w:asciiTheme="minorHAnsi" w:hAnsiTheme="minorHAnsi" w:cs="Arial"/>
        </w:rPr>
        <w:t xml:space="preserve">Afin d’agréger des données au niveau européen, les services de la Commission ont défini, conjointement avec les autres institutions et les Etats membres, une liste </w:t>
      </w:r>
      <w:r w:rsidRPr="00E97B28">
        <w:rPr>
          <w:rFonts w:asciiTheme="minorHAnsi" w:hAnsiTheme="minorHAnsi" w:cs="Arial"/>
          <w:b/>
        </w:rPr>
        <w:t>d’indicateurs dits « communs »</w:t>
      </w:r>
      <w:r w:rsidRPr="00E97B28">
        <w:rPr>
          <w:rFonts w:asciiTheme="minorHAnsi" w:hAnsiTheme="minorHAnsi" w:cs="Arial"/>
        </w:rPr>
        <w:t xml:space="preserve"> pour chaque fonds. Cette agrégation devrait permettre à la Commission de démontrer au Parlement et au Conseil l’efficacité de la politique de cohésion.</w:t>
      </w:r>
    </w:p>
    <w:p w:rsidR="00E97B28" w:rsidRPr="000555A8" w:rsidRDefault="00E97B28" w:rsidP="00E97B28">
      <w:pPr>
        <w:jc w:val="both"/>
        <w:rPr>
          <w:rFonts w:asciiTheme="minorHAnsi" w:hAnsiTheme="minorHAnsi" w:cs="Arial"/>
          <w:b/>
        </w:rPr>
      </w:pPr>
      <w:r w:rsidRPr="00E97B28">
        <w:rPr>
          <w:rFonts w:asciiTheme="minorHAnsi" w:hAnsiTheme="minorHAnsi" w:cs="Arial"/>
        </w:rPr>
        <w:t>Ces indicateurs communs constituent le socle des indicateurs qui rendront compte des progrès réalisés par les programmes ; des indicateurs spécifiques complètent ce dispositif, lorsque les indicateurs communs ne sont pas pertinents vis-à-vis des types d’actions envisagés.</w:t>
      </w:r>
      <w:r w:rsidR="00D80B1E">
        <w:rPr>
          <w:rFonts w:asciiTheme="minorHAnsi" w:hAnsiTheme="minorHAnsi" w:cs="Arial"/>
        </w:rPr>
        <w:t xml:space="preserve"> </w:t>
      </w:r>
      <w:r w:rsidR="000555A8" w:rsidRPr="000555A8">
        <w:rPr>
          <w:rFonts w:asciiTheme="minorHAnsi" w:hAnsiTheme="minorHAnsi" w:cs="Arial"/>
          <w:b/>
        </w:rPr>
        <w:t>Les indicateurs communs et spécifiques relatifs aux dif</w:t>
      </w:r>
      <w:r w:rsidR="006A47B4">
        <w:rPr>
          <w:rFonts w:asciiTheme="minorHAnsi" w:hAnsiTheme="minorHAnsi" w:cs="Arial"/>
          <w:b/>
        </w:rPr>
        <w:t>férents programmes</w:t>
      </w:r>
      <w:r w:rsidR="000555A8" w:rsidRPr="000555A8">
        <w:rPr>
          <w:rFonts w:asciiTheme="minorHAnsi" w:hAnsiTheme="minorHAnsi" w:cs="Arial"/>
          <w:b/>
        </w:rPr>
        <w:t xml:space="preserve"> sont présentés dans les pages</w:t>
      </w:r>
      <w:r w:rsidR="00A817C1">
        <w:rPr>
          <w:rFonts w:asciiTheme="minorHAnsi" w:hAnsiTheme="minorHAnsi" w:cs="Arial"/>
          <w:b/>
        </w:rPr>
        <w:t xml:space="preserve"> suivantes</w:t>
      </w:r>
      <w:r w:rsidR="000555A8" w:rsidRPr="000555A8">
        <w:rPr>
          <w:rFonts w:asciiTheme="minorHAnsi" w:hAnsiTheme="minorHAnsi" w:cs="Arial"/>
          <w:b/>
        </w:rPr>
        <w:t xml:space="preserve"> de cette notice.</w:t>
      </w:r>
      <w:r w:rsidR="000555A8">
        <w:rPr>
          <w:rFonts w:asciiTheme="minorHAnsi" w:hAnsiTheme="minorHAnsi" w:cs="Arial"/>
          <w:b/>
        </w:rPr>
        <w:t xml:space="preserve"> I</w:t>
      </w:r>
      <w:r w:rsidR="006A47B4">
        <w:rPr>
          <w:rFonts w:asciiTheme="minorHAnsi" w:hAnsiTheme="minorHAnsi" w:cs="Arial"/>
          <w:b/>
        </w:rPr>
        <w:t>ls permettent de se</w:t>
      </w:r>
      <w:r w:rsidR="000555A8">
        <w:rPr>
          <w:rFonts w:asciiTheme="minorHAnsi" w:hAnsiTheme="minorHAnsi" w:cs="Arial"/>
          <w:b/>
        </w:rPr>
        <w:t xml:space="preserve"> rendre compte des attendus. </w:t>
      </w:r>
      <w:r w:rsidR="000555A8">
        <w:rPr>
          <w:rFonts w:asciiTheme="minorHAnsi" w:hAnsiTheme="minorHAnsi" w:cs="Arial"/>
          <w:b/>
        </w:rPr>
        <w:lastRenderedPageBreak/>
        <w:t>Toutefois, pour la fixation des indicateurs qui devront impérativement ê</w:t>
      </w:r>
      <w:r w:rsidR="006A47B4">
        <w:rPr>
          <w:rFonts w:asciiTheme="minorHAnsi" w:hAnsiTheme="minorHAnsi" w:cs="Arial"/>
          <w:b/>
        </w:rPr>
        <w:t>tre tenus dans le cadre de chaque opération</w:t>
      </w:r>
      <w:r w:rsidR="000555A8">
        <w:rPr>
          <w:rFonts w:asciiTheme="minorHAnsi" w:hAnsiTheme="minorHAnsi" w:cs="Arial"/>
          <w:b/>
        </w:rPr>
        <w:t>, le renseignement d’un VOLET COMPLEMENTAIRE devra se faire en dialogue avec les services instructeurs.</w:t>
      </w:r>
    </w:p>
    <w:p w:rsidR="00CA6A46" w:rsidRDefault="00CA6A46" w:rsidP="00BB12EA">
      <w:pPr>
        <w:jc w:val="both"/>
        <w:rPr>
          <w:rFonts w:asciiTheme="minorHAnsi" w:hAnsiTheme="minorHAnsi" w:cs="Arial"/>
          <w:sz w:val="22"/>
          <w:szCs w:val="16"/>
        </w:rPr>
      </w:pPr>
    </w:p>
    <w:p w:rsidR="00A76D81" w:rsidRPr="00F35A45" w:rsidRDefault="00EE10F4" w:rsidP="00A76D81">
      <w:pPr>
        <w:pBdr>
          <w:top w:val="single" w:sz="4" w:space="1" w:color="auto"/>
          <w:left w:val="single" w:sz="4" w:space="4" w:color="auto"/>
          <w:bottom w:val="single" w:sz="4" w:space="1" w:color="auto"/>
          <w:right w:val="single" w:sz="4" w:space="4" w:color="auto"/>
        </w:pBdr>
        <w:jc w:val="both"/>
        <w:rPr>
          <w:rFonts w:asciiTheme="minorHAnsi" w:hAnsiTheme="minorHAnsi" w:cs="Arial"/>
          <w:b/>
          <w:sz w:val="24"/>
          <w:szCs w:val="24"/>
        </w:rPr>
      </w:pPr>
      <w:r>
        <w:rPr>
          <w:rFonts w:asciiTheme="minorHAnsi" w:hAnsiTheme="minorHAnsi" w:cs="Arial"/>
          <w:b/>
          <w:sz w:val="24"/>
          <w:szCs w:val="24"/>
        </w:rPr>
        <w:t>8</w:t>
      </w:r>
      <w:r w:rsidR="00A76D81" w:rsidRPr="00F35A45">
        <w:rPr>
          <w:rFonts w:asciiTheme="minorHAnsi" w:hAnsiTheme="minorHAnsi" w:cs="Arial"/>
          <w:b/>
          <w:sz w:val="24"/>
          <w:szCs w:val="24"/>
        </w:rPr>
        <w:t>-</w:t>
      </w:r>
      <w:r w:rsidR="00A76D81">
        <w:rPr>
          <w:rFonts w:asciiTheme="minorHAnsi" w:hAnsiTheme="minorHAnsi" w:cs="Arial"/>
          <w:b/>
          <w:sz w:val="24"/>
          <w:szCs w:val="24"/>
        </w:rPr>
        <w:t>AUTRES OBLIGATIONS REGLEMENTAIRES</w:t>
      </w:r>
    </w:p>
    <w:p w:rsidR="00A76D81" w:rsidRPr="00596950" w:rsidRDefault="00EE10F4" w:rsidP="00A76D81">
      <w:pPr>
        <w:jc w:val="both"/>
        <w:rPr>
          <w:rFonts w:asciiTheme="minorHAnsi" w:hAnsiTheme="minorHAnsi" w:cs="Arial"/>
          <w:sz w:val="22"/>
          <w:szCs w:val="16"/>
          <w:u w:val="single"/>
        </w:rPr>
      </w:pPr>
      <w:r>
        <w:rPr>
          <w:rFonts w:asciiTheme="minorHAnsi" w:hAnsiTheme="minorHAnsi" w:cs="Arial"/>
          <w:sz w:val="22"/>
          <w:szCs w:val="16"/>
          <w:highlight w:val="yellow"/>
          <w:u w:val="single"/>
        </w:rPr>
        <w:t>8</w:t>
      </w:r>
      <w:r w:rsidR="00A76D81">
        <w:rPr>
          <w:rFonts w:asciiTheme="minorHAnsi" w:hAnsiTheme="minorHAnsi" w:cs="Arial"/>
          <w:sz w:val="22"/>
          <w:szCs w:val="16"/>
          <w:highlight w:val="yellow"/>
          <w:u w:val="single"/>
        </w:rPr>
        <w:t>.1</w:t>
      </w:r>
      <w:proofErr w:type="gramStart"/>
      <w:r w:rsidR="00A76D81">
        <w:rPr>
          <w:rFonts w:asciiTheme="minorHAnsi" w:hAnsiTheme="minorHAnsi" w:cs="Arial"/>
          <w:sz w:val="22"/>
          <w:szCs w:val="16"/>
          <w:highlight w:val="yellow"/>
          <w:u w:val="single"/>
        </w:rPr>
        <w:t>.</w:t>
      </w:r>
      <w:r w:rsidR="00A76D81" w:rsidRPr="00A76D81">
        <w:rPr>
          <w:rFonts w:asciiTheme="minorHAnsi" w:hAnsiTheme="minorHAnsi" w:cs="Arial"/>
          <w:sz w:val="22"/>
          <w:szCs w:val="16"/>
          <w:highlight w:val="yellow"/>
          <w:u w:val="single"/>
        </w:rPr>
        <w:t>Publicité</w:t>
      </w:r>
      <w:proofErr w:type="gramEnd"/>
    </w:p>
    <w:p w:rsidR="009B0D24" w:rsidRPr="008538E3" w:rsidRDefault="009B0D24" w:rsidP="00BB12EA">
      <w:pPr>
        <w:jc w:val="both"/>
        <w:rPr>
          <w:rFonts w:asciiTheme="minorHAnsi" w:hAnsiTheme="minorHAnsi" w:cs="Arial"/>
        </w:rPr>
      </w:pPr>
      <w:r w:rsidRPr="008538E3">
        <w:rPr>
          <w:rFonts w:asciiTheme="minorHAnsi" w:hAnsiTheme="minorHAnsi" w:cs="Arial"/>
        </w:rPr>
        <w:t>Les obligations des bénéficiaires de fonds européens en matière d’information et communication sont définies dans l’annexe XII du règlement UE  N° 1303/2013 de la manière suivante :</w:t>
      </w:r>
    </w:p>
    <w:p w:rsidR="00A76D81" w:rsidRPr="008538E3" w:rsidRDefault="009B0D24" w:rsidP="00BB12EA">
      <w:pPr>
        <w:jc w:val="both"/>
        <w:rPr>
          <w:rFonts w:asciiTheme="minorHAnsi" w:hAnsiTheme="minorHAnsi" w:cs="Arial"/>
        </w:rPr>
      </w:pPr>
      <w:r w:rsidRPr="008538E3">
        <w:rPr>
          <w:rFonts w:asciiTheme="minorHAnsi" w:hAnsiTheme="minorHAnsi" w:cs="Arial"/>
        </w:rPr>
        <w:t>1) Toute action d’information et de communication menée par le bénéficiaire doit faire mention du soutien octroyé par les fonds à l’opération comme suit :</w:t>
      </w:r>
    </w:p>
    <w:p w:rsidR="009B0D24" w:rsidRPr="008538E3" w:rsidRDefault="009B0D24" w:rsidP="009B0D24">
      <w:pPr>
        <w:pStyle w:val="Paragraphedeliste"/>
        <w:numPr>
          <w:ilvl w:val="0"/>
          <w:numId w:val="28"/>
        </w:numPr>
        <w:jc w:val="both"/>
        <w:rPr>
          <w:rFonts w:asciiTheme="minorHAnsi" w:hAnsiTheme="minorHAnsi" w:cs="Arial"/>
        </w:rPr>
      </w:pPr>
      <w:r w:rsidRPr="008538E3">
        <w:rPr>
          <w:rFonts w:asciiTheme="minorHAnsi" w:hAnsiTheme="minorHAnsi" w:cs="Arial"/>
        </w:rPr>
        <w:t>L’emblème de l’Union est affiché et est assorti d’une référence à l’Union</w:t>
      </w:r>
    </w:p>
    <w:p w:rsidR="009B0D24" w:rsidRPr="008538E3" w:rsidRDefault="009B0D24" w:rsidP="009B0D24">
      <w:pPr>
        <w:pStyle w:val="Paragraphedeliste"/>
        <w:numPr>
          <w:ilvl w:val="0"/>
          <w:numId w:val="28"/>
        </w:numPr>
        <w:jc w:val="both"/>
        <w:rPr>
          <w:rFonts w:asciiTheme="minorHAnsi" w:hAnsiTheme="minorHAnsi" w:cs="Arial"/>
        </w:rPr>
      </w:pPr>
      <w:r w:rsidRPr="008538E3">
        <w:rPr>
          <w:rFonts w:asciiTheme="minorHAnsi" w:hAnsiTheme="minorHAnsi" w:cs="Arial"/>
        </w:rPr>
        <w:t>Il est fait référence au fonds ou aux fonds ayant soutenu l’opération</w:t>
      </w:r>
    </w:p>
    <w:p w:rsidR="009B0D24" w:rsidRPr="008538E3" w:rsidRDefault="009B0D24" w:rsidP="009B0D24">
      <w:pPr>
        <w:pStyle w:val="Paragraphedeliste"/>
        <w:numPr>
          <w:ilvl w:val="0"/>
          <w:numId w:val="28"/>
        </w:numPr>
        <w:jc w:val="both"/>
        <w:rPr>
          <w:rFonts w:asciiTheme="minorHAnsi" w:hAnsiTheme="minorHAnsi" w:cs="Arial"/>
        </w:rPr>
      </w:pPr>
      <w:r w:rsidRPr="008538E3">
        <w:rPr>
          <w:rFonts w:asciiTheme="minorHAnsi" w:hAnsiTheme="minorHAnsi" w:cs="Arial"/>
        </w:rPr>
        <w:t>Lorsqu’une action d’information ou de publicité a trait à une opération ou à plusieurs opérations cofinancées par plusieurs fonds, la référence au fonds peut être remplacée par une référence aux FESI.</w:t>
      </w:r>
    </w:p>
    <w:p w:rsidR="009B0D24" w:rsidRPr="008538E3" w:rsidRDefault="009B0D24" w:rsidP="00BB12EA">
      <w:pPr>
        <w:jc w:val="both"/>
        <w:rPr>
          <w:rFonts w:asciiTheme="minorHAnsi" w:hAnsiTheme="minorHAnsi" w:cs="Arial"/>
        </w:rPr>
      </w:pPr>
      <w:r w:rsidRPr="008538E3">
        <w:rPr>
          <w:rFonts w:asciiTheme="minorHAnsi" w:hAnsiTheme="minorHAnsi" w:cs="Arial"/>
        </w:rPr>
        <w:t>2) Pendant la mise en œuvre d’une opération, le bénéficiaire informe le public du soutien obtenu des fonds en :</w:t>
      </w:r>
    </w:p>
    <w:p w:rsidR="009B0D24" w:rsidRPr="008538E3" w:rsidRDefault="009B0D24" w:rsidP="006720EE">
      <w:pPr>
        <w:pStyle w:val="Paragraphedeliste"/>
        <w:numPr>
          <w:ilvl w:val="0"/>
          <w:numId w:val="29"/>
        </w:numPr>
        <w:jc w:val="both"/>
        <w:rPr>
          <w:rFonts w:asciiTheme="minorHAnsi" w:hAnsiTheme="minorHAnsi" w:cs="Arial"/>
        </w:rPr>
      </w:pPr>
      <w:r w:rsidRPr="008538E3">
        <w:rPr>
          <w:rFonts w:asciiTheme="minorHAnsi" w:hAnsiTheme="minorHAnsi" w:cs="Arial"/>
        </w:rPr>
        <w:t>Fournissant sur son éventuel site Web une description succin</w:t>
      </w:r>
      <w:r w:rsidR="006720EE" w:rsidRPr="008538E3">
        <w:rPr>
          <w:rFonts w:asciiTheme="minorHAnsi" w:hAnsiTheme="minorHAnsi" w:cs="Arial"/>
        </w:rPr>
        <w:t>c</w:t>
      </w:r>
      <w:r w:rsidRPr="008538E3">
        <w:rPr>
          <w:rFonts w:asciiTheme="minorHAnsi" w:hAnsiTheme="minorHAnsi" w:cs="Arial"/>
        </w:rPr>
        <w:t>te de l’opération, en rapport avec le niveau de soutien, de sa finalité et de ses résultats mettant en lumière le soutien financier apporté par l’Union</w:t>
      </w:r>
    </w:p>
    <w:p w:rsidR="009B0D24" w:rsidRPr="008538E3" w:rsidRDefault="006720EE" w:rsidP="006720EE">
      <w:pPr>
        <w:pStyle w:val="Paragraphedeliste"/>
        <w:numPr>
          <w:ilvl w:val="0"/>
          <w:numId w:val="29"/>
        </w:numPr>
        <w:jc w:val="both"/>
        <w:rPr>
          <w:rFonts w:asciiTheme="minorHAnsi" w:hAnsiTheme="minorHAnsi" w:cs="Arial"/>
        </w:rPr>
      </w:pPr>
      <w:r w:rsidRPr="008538E3">
        <w:rPr>
          <w:rFonts w:asciiTheme="minorHAnsi" w:hAnsiTheme="minorHAnsi" w:cs="Arial"/>
        </w:rPr>
        <w:t>Apposant au moins une affiche présentant des informations sur le projet (dimension minimale A3), dont le soutien financier octroyé par l’Union, en un lieu aisément visible par le public, tel que l’entrée du bâtiment</w:t>
      </w:r>
    </w:p>
    <w:p w:rsidR="006720EE" w:rsidRPr="008538E3" w:rsidRDefault="006720EE" w:rsidP="00BB12EA">
      <w:pPr>
        <w:jc w:val="both"/>
        <w:rPr>
          <w:rFonts w:asciiTheme="minorHAnsi" w:hAnsiTheme="minorHAnsi" w:cs="Arial"/>
        </w:rPr>
      </w:pPr>
      <w:r w:rsidRPr="008538E3">
        <w:rPr>
          <w:rFonts w:asciiTheme="minorHAnsi" w:hAnsiTheme="minorHAnsi" w:cs="Arial"/>
        </w:rPr>
        <w:t>3) Pour les opérations soutenues par le FSE, et lorsque cela s’impose, pour les opérations soutenues par le FEDER, le bénéficiaire s’assure que les participants à l’opération ont été informés du financement de l’opération par les fonds. Tout document relatif à la mise en œuvre d’une opération qui est destiné au public ou aux participants, y compris toute attestation de participation ou autre, comprend une mention indiquant que le programme opérationnel a été soutenu par le ou les fonds concernés.</w:t>
      </w:r>
    </w:p>
    <w:p w:rsidR="006720EE" w:rsidRPr="008538E3" w:rsidRDefault="006720EE" w:rsidP="00BB12EA">
      <w:pPr>
        <w:jc w:val="both"/>
        <w:rPr>
          <w:rFonts w:asciiTheme="minorHAnsi" w:hAnsiTheme="minorHAnsi" w:cs="Arial"/>
        </w:rPr>
      </w:pPr>
      <w:r w:rsidRPr="008538E3">
        <w:rPr>
          <w:rFonts w:asciiTheme="minorHAnsi" w:hAnsiTheme="minorHAnsi" w:cs="Arial"/>
        </w:rPr>
        <w:t>4) Pendant la mise en œuvre d’une opération soutenue par le FEDER, le bénéficiaire appose, en un lieu aisément visible du public, un panneau d’affichage temporaire de dimensions importantes pour toute opération de financement d’infrastructures ou de constructions pour lesquelles l’aide publique totale octroyée dépasse 500 000 Euros.</w:t>
      </w:r>
    </w:p>
    <w:p w:rsidR="008538E3" w:rsidRPr="008538E3" w:rsidRDefault="008538E3" w:rsidP="00BB12EA">
      <w:pPr>
        <w:jc w:val="both"/>
        <w:rPr>
          <w:rFonts w:asciiTheme="minorHAnsi" w:hAnsiTheme="minorHAnsi" w:cs="Arial"/>
        </w:rPr>
      </w:pPr>
      <w:r w:rsidRPr="008538E3">
        <w:rPr>
          <w:rFonts w:asciiTheme="minorHAnsi" w:hAnsiTheme="minorHAnsi" w:cs="Arial"/>
        </w:rPr>
        <w:t xml:space="preserve">5) Au plus tard trois mois après l’achèvement d’une opération, le bénéficiaire appose une plaque ou un panneau permanent de dimensions importantes, en </w:t>
      </w:r>
      <w:r w:rsidRPr="008538E3">
        <w:rPr>
          <w:rFonts w:asciiTheme="minorHAnsi" w:hAnsiTheme="minorHAnsi" w:cs="Arial"/>
        </w:rPr>
        <w:lastRenderedPageBreak/>
        <w:t>un lieu aisément visible du public, si l’opération satisfait aux critères suivants :</w:t>
      </w:r>
    </w:p>
    <w:p w:rsidR="008538E3" w:rsidRPr="008538E3" w:rsidRDefault="008538E3" w:rsidP="008538E3">
      <w:pPr>
        <w:pStyle w:val="Paragraphedeliste"/>
        <w:numPr>
          <w:ilvl w:val="0"/>
          <w:numId w:val="30"/>
        </w:numPr>
        <w:jc w:val="both"/>
        <w:rPr>
          <w:rFonts w:asciiTheme="minorHAnsi" w:hAnsiTheme="minorHAnsi" w:cs="Arial"/>
        </w:rPr>
      </w:pPr>
      <w:r w:rsidRPr="008538E3">
        <w:rPr>
          <w:rFonts w:asciiTheme="minorHAnsi" w:hAnsiTheme="minorHAnsi" w:cs="Arial"/>
        </w:rPr>
        <w:t>L’aide publique totale octroyée à l’opération dépasse 500 000 Euros</w:t>
      </w:r>
    </w:p>
    <w:p w:rsidR="008538E3" w:rsidRPr="008538E3" w:rsidRDefault="008538E3" w:rsidP="008538E3">
      <w:pPr>
        <w:pStyle w:val="Paragraphedeliste"/>
        <w:numPr>
          <w:ilvl w:val="0"/>
          <w:numId w:val="30"/>
        </w:numPr>
        <w:jc w:val="both"/>
        <w:rPr>
          <w:rFonts w:asciiTheme="minorHAnsi" w:hAnsiTheme="minorHAnsi" w:cs="Arial"/>
        </w:rPr>
      </w:pPr>
      <w:r w:rsidRPr="008538E3">
        <w:rPr>
          <w:rFonts w:asciiTheme="minorHAnsi" w:hAnsiTheme="minorHAnsi" w:cs="Arial"/>
        </w:rPr>
        <w:t>L’opération porte sur l’achat d’un objet matériel ou sur le financement de travaux d’infrastructures ou de construction</w:t>
      </w:r>
    </w:p>
    <w:p w:rsidR="008538E3" w:rsidRPr="008538E3" w:rsidRDefault="008538E3" w:rsidP="008538E3">
      <w:pPr>
        <w:pStyle w:val="Paragraphedeliste"/>
        <w:numPr>
          <w:ilvl w:val="0"/>
          <w:numId w:val="30"/>
        </w:numPr>
        <w:jc w:val="both"/>
        <w:rPr>
          <w:rFonts w:asciiTheme="minorHAnsi" w:hAnsiTheme="minorHAnsi" w:cs="Arial"/>
        </w:rPr>
      </w:pPr>
      <w:r w:rsidRPr="008538E3">
        <w:rPr>
          <w:rFonts w:asciiTheme="minorHAnsi" w:hAnsiTheme="minorHAnsi" w:cs="Arial"/>
        </w:rPr>
        <w:t>La plaque ou le panneau indiquent le nom et le principal objectif de l’opération.</w:t>
      </w:r>
    </w:p>
    <w:p w:rsidR="009B0D24" w:rsidRPr="008477FF" w:rsidRDefault="008477FF" w:rsidP="00BB12EA">
      <w:pPr>
        <w:jc w:val="both"/>
        <w:rPr>
          <w:rFonts w:asciiTheme="minorHAnsi" w:hAnsiTheme="minorHAnsi" w:cs="Arial"/>
        </w:rPr>
      </w:pPr>
      <w:r w:rsidRPr="008477FF">
        <w:rPr>
          <w:rFonts w:asciiTheme="minorHAnsi" w:hAnsiTheme="minorHAnsi" w:cs="Arial"/>
        </w:rPr>
        <w:t>En outre, les bénéficiaires sont informés du fait que l’acceptation d’un financement vaut acceptation de leur inscription sur la liste des opérations publiées ainsi que de toute action de valorisation de leur opération qui pourrait être faite par l’Autorité de Gestion, l’Etat membre ou la commission européenne.</w:t>
      </w:r>
    </w:p>
    <w:p w:rsidR="00C079DC" w:rsidRPr="000555A8" w:rsidRDefault="00C079DC">
      <w:pPr>
        <w:jc w:val="both"/>
        <w:rPr>
          <w:rFonts w:asciiTheme="minorHAnsi" w:hAnsiTheme="minorHAnsi" w:cs="Arial"/>
        </w:rPr>
      </w:pPr>
    </w:p>
    <w:p w:rsidR="00E00773" w:rsidRPr="00596950" w:rsidRDefault="00EE10F4" w:rsidP="00E00773">
      <w:pPr>
        <w:jc w:val="both"/>
        <w:rPr>
          <w:rFonts w:asciiTheme="minorHAnsi" w:hAnsiTheme="minorHAnsi" w:cs="Arial"/>
          <w:sz w:val="22"/>
          <w:szCs w:val="16"/>
          <w:u w:val="single"/>
        </w:rPr>
      </w:pPr>
      <w:r>
        <w:rPr>
          <w:rFonts w:asciiTheme="minorHAnsi" w:hAnsiTheme="minorHAnsi" w:cs="Arial"/>
          <w:sz w:val="22"/>
          <w:szCs w:val="16"/>
          <w:highlight w:val="yellow"/>
          <w:u w:val="single"/>
        </w:rPr>
        <w:t>8</w:t>
      </w:r>
      <w:r w:rsidR="00E00773">
        <w:rPr>
          <w:rFonts w:asciiTheme="minorHAnsi" w:hAnsiTheme="minorHAnsi" w:cs="Arial"/>
          <w:sz w:val="22"/>
          <w:szCs w:val="16"/>
          <w:highlight w:val="yellow"/>
          <w:u w:val="single"/>
        </w:rPr>
        <w:t>.</w:t>
      </w:r>
      <w:r w:rsidR="00D84FA6">
        <w:rPr>
          <w:rFonts w:asciiTheme="minorHAnsi" w:hAnsiTheme="minorHAnsi" w:cs="Arial"/>
          <w:sz w:val="22"/>
          <w:szCs w:val="16"/>
          <w:highlight w:val="yellow"/>
          <w:u w:val="single"/>
        </w:rPr>
        <w:t>2</w:t>
      </w:r>
      <w:proofErr w:type="gramStart"/>
      <w:r w:rsidR="00E00773">
        <w:rPr>
          <w:rFonts w:asciiTheme="minorHAnsi" w:hAnsiTheme="minorHAnsi" w:cs="Arial"/>
          <w:sz w:val="22"/>
          <w:szCs w:val="16"/>
          <w:highlight w:val="yellow"/>
          <w:u w:val="single"/>
        </w:rPr>
        <w:t>.</w:t>
      </w:r>
      <w:r w:rsidR="00E00773" w:rsidRPr="00E00773">
        <w:rPr>
          <w:rFonts w:asciiTheme="minorHAnsi" w:hAnsiTheme="minorHAnsi" w:cs="Arial"/>
          <w:sz w:val="22"/>
          <w:szCs w:val="16"/>
          <w:highlight w:val="yellow"/>
          <w:u w:val="single"/>
        </w:rPr>
        <w:t>Commande</w:t>
      </w:r>
      <w:proofErr w:type="gramEnd"/>
      <w:r w:rsidR="00E00773" w:rsidRPr="00E00773">
        <w:rPr>
          <w:rFonts w:asciiTheme="minorHAnsi" w:hAnsiTheme="minorHAnsi" w:cs="Arial"/>
          <w:sz w:val="22"/>
          <w:szCs w:val="16"/>
          <w:highlight w:val="yellow"/>
          <w:u w:val="single"/>
        </w:rPr>
        <w:t xml:space="preserve"> publique</w:t>
      </w:r>
    </w:p>
    <w:p w:rsidR="00596950" w:rsidRPr="00A817B0" w:rsidRDefault="00A817B0" w:rsidP="00BB12EA">
      <w:pPr>
        <w:jc w:val="both"/>
        <w:rPr>
          <w:rFonts w:asciiTheme="minorHAnsi" w:hAnsiTheme="minorHAnsi" w:cs="Arial"/>
        </w:rPr>
      </w:pPr>
      <w:r w:rsidRPr="00A817B0">
        <w:rPr>
          <w:rFonts w:asciiTheme="minorHAnsi" w:hAnsiTheme="minorHAnsi" w:cs="Arial"/>
        </w:rPr>
        <w:t>Cocher la case correspondante. Si nécessaire ce point fera l’objet de l’examen d’un VOLET COMPLEMENTAIRE en dialogue avec les services instructeurs.</w:t>
      </w:r>
    </w:p>
    <w:p w:rsidR="00E00773" w:rsidRPr="00596950" w:rsidRDefault="00EE10F4" w:rsidP="00E00773">
      <w:pPr>
        <w:jc w:val="both"/>
        <w:rPr>
          <w:rFonts w:asciiTheme="minorHAnsi" w:hAnsiTheme="minorHAnsi" w:cs="Arial"/>
          <w:sz w:val="22"/>
          <w:szCs w:val="16"/>
          <w:u w:val="single"/>
        </w:rPr>
      </w:pPr>
      <w:r>
        <w:rPr>
          <w:rFonts w:asciiTheme="minorHAnsi" w:hAnsiTheme="minorHAnsi" w:cs="Arial"/>
          <w:sz w:val="22"/>
          <w:szCs w:val="16"/>
          <w:highlight w:val="yellow"/>
          <w:u w:val="single"/>
        </w:rPr>
        <w:t>8</w:t>
      </w:r>
      <w:r w:rsidR="00E00773">
        <w:rPr>
          <w:rFonts w:asciiTheme="minorHAnsi" w:hAnsiTheme="minorHAnsi" w:cs="Arial"/>
          <w:sz w:val="22"/>
          <w:szCs w:val="16"/>
          <w:highlight w:val="yellow"/>
          <w:u w:val="single"/>
        </w:rPr>
        <w:t>.</w:t>
      </w:r>
      <w:r w:rsidR="00D84FA6">
        <w:rPr>
          <w:rFonts w:asciiTheme="minorHAnsi" w:hAnsiTheme="minorHAnsi" w:cs="Arial"/>
          <w:sz w:val="22"/>
          <w:szCs w:val="16"/>
          <w:highlight w:val="yellow"/>
          <w:u w:val="single"/>
        </w:rPr>
        <w:t>3</w:t>
      </w:r>
      <w:proofErr w:type="gramStart"/>
      <w:r w:rsidR="00E00773">
        <w:rPr>
          <w:rFonts w:asciiTheme="minorHAnsi" w:hAnsiTheme="minorHAnsi" w:cs="Arial"/>
          <w:sz w:val="22"/>
          <w:szCs w:val="16"/>
          <w:highlight w:val="yellow"/>
          <w:u w:val="single"/>
        </w:rPr>
        <w:t>.</w:t>
      </w:r>
      <w:r w:rsidR="00E00773" w:rsidRPr="00E00773">
        <w:rPr>
          <w:rFonts w:asciiTheme="minorHAnsi" w:hAnsiTheme="minorHAnsi" w:cs="Arial"/>
          <w:sz w:val="22"/>
          <w:szCs w:val="16"/>
          <w:highlight w:val="yellow"/>
          <w:u w:val="single"/>
        </w:rPr>
        <w:t>Aides</w:t>
      </w:r>
      <w:proofErr w:type="gramEnd"/>
      <w:r w:rsidR="00E00773" w:rsidRPr="00E00773">
        <w:rPr>
          <w:rFonts w:asciiTheme="minorHAnsi" w:hAnsiTheme="minorHAnsi" w:cs="Arial"/>
          <w:sz w:val="22"/>
          <w:szCs w:val="16"/>
          <w:highlight w:val="yellow"/>
          <w:u w:val="single"/>
        </w:rPr>
        <w:t xml:space="preserve"> d’Etat</w:t>
      </w:r>
    </w:p>
    <w:p w:rsidR="00A817B0" w:rsidRPr="00A817B0" w:rsidRDefault="00A817B0" w:rsidP="00A817B0">
      <w:pPr>
        <w:jc w:val="both"/>
        <w:rPr>
          <w:rFonts w:asciiTheme="minorHAnsi" w:hAnsiTheme="minorHAnsi" w:cs="Arial"/>
        </w:rPr>
      </w:pPr>
      <w:r w:rsidRPr="00A817B0">
        <w:rPr>
          <w:rFonts w:asciiTheme="minorHAnsi" w:hAnsiTheme="minorHAnsi" w:cs="Arial"/>
        </w:rPr>
        <w:t>Cocher la case correspondante. Si nécessaire ce point fera l’objet de l’examen d’un VOLET COMPLEMENTAIRE en dialogue avec les services instructeurs.</w:t>
      </w:r>
    </w:p>
    <w:p w:rsidR="00E00773" w:rsidRDefault="00E00773" w:rsidP="00BB12EA">
      <w:pPr>
        <w:jc w:val="both"/>
        <w:rPr>
          <w:rFonts w:asciiTheme="minorHAnsi" w:hAnsiTheme="minorHAnsi" w:cs="Arial"/>
          <w:sz w:val="22"/>
          <w:szCs w:val="16"/>
        </w:rPr>
      </w:pPr>
    </w:p>
    <w:p w:rsidR="00A817B0" w:rsidRPr="00A817B0" w:rsidRDefault="00A817B0" w:rsidP="00A817B0">
      <w:pPr>
        <w:pBdr>
          <w:top w:val="single" w:sz="4" w:space="1" w:color="auto"/>
          <w:left w:val="single" w:sz="4" w:space="4" w:color="auto"/>
          <w:bottom w:val="single" w:sz="4" w:space="1" w:color="auto"/>
          <w:right w:val="single" w:sz="4" w:space="4" w:color="auto"/>
        </w:pBdr>
        <w:jc w:val="both"/>
        <w:rPr>
          <w:rFonts w:asciiTheme="minorHAnsi" w:hAnsiTheme="minorHAnsi" w:cs="Arial"/>
          <w:b/>
          <w:sz w:val="24"/>
          <w:szCs w:val="24"/>
        </w:rPr>
      </w:pPr>
      <w:r>
        <w:rPr>
          <w:rFonts w:asciiTheme="minorHAnsi" w:hAnsiTheme="minorHAnsi" w:cs="Arial"/>
          <w:b/>
          <w:sz w:val="24"/>
          <w:szCs w:val="24"/>
        </w:rPr>
        <w:t>RUBRIQUES 9, 10, 11</w:t>
      </w:r>
      <w:r w:rsidR="00D82EF4">
        <w:rPr>
          <w:rFonts w:asciiTheme="minorHAnsi" w:hAnsiTheme="minorHAnsi" w:cs="Arial"/>
          <w:b/>
          <w:sz w:val="24"/>
          <w:szCs w:val="24"/>
        </w:rPr>
        <w:t>, 12, 13,</w:t>
      </w:r>
      <w:r>
        <w:rPr>
          <w:rFonts w:asciiTheme="minorHAnsi" w:hAnsiTheme="minorHAnsi" w:cs="Arial"/>
          <w:b/>
          <w:sz w:val="24"/>
          <w:szCs w:val="24"/>
        </w:rPr>
        <w:t xml:space="preserve"> &amp; 1</w:t>
      </w:r>
      <w:r w:rsidR="00D82EF4">
        <w:rPr>
          <w:rFonts w:asciiTheme="minorHAnsi" w:hAnsiTheme="minorHAnsi" w:cs="Arial"/>
          <w:b/>
          <w:sz w:val="24"/>
          <w:szCs w:val="24"/>
        </w:rPr>
        <w:t>4</w:t>
      </w:r>
    </w:p>
    <w:p w:rsidR="00A817B0" w:rsidRPr="00A81380" w:rsidRDefault="00A817B0" w:rsidP="00BB12EA">
      <w:pPr>
        <w:jc w:val="both"/>
        <w:rPr>
          <w:rFonts w:asciiTheme="minorHAnsi" w:hAnsiTheme="minorHAnsi" w:cs="Arial"/>
        </w:rPr>
      </w:pPr>
      <w:r w:rsidRPr="00A81380">
        <w:rPr>
          <w:rFonts w:asciiTheme="minorHAnsi" w:hAnsiTheme="minorHAnsi" w:cs="Arial"/>
        </w:rPr>
        <w:t>Lire attentivement ces rubriques afin de compléter le dossier.</w:t>
      </w:r>
    </w:p>
    <w:p w:rsidR="00A817B0" w:rsidRDefault="00A817B0" w:rsidP="00BB12EA">
      <w:pPr>
        <w:jc w:val="both"/>
        <w:rPr>
          <w:rFonts w:asciiTheme="minorHAnsi" w:hAnsiTheme="minorHAnsi" w:cs="Arial"/>
          <w:sz w:val="22"/>
          <w:szCs w:val="16"/>
        </w:rPr>
      </w:pPr>
    </w:p>
    <w:p w:rsidR="00A817B0" w:rsidRPr="00A817B0" w:rsidRDefault="00A817B0" w:rsidP="00A817B0">
      <w:pPr>
        <w:pBdr>
          <w:top w:val="single" w:sz="4" w:space="1" w:color="auto"/>
          <w:left w:val="single" w:sz="4" w:space="4" w:color="auto"/>
          <w:bottom w:val="single" w:sz="4" w:space="1" w:color="auto"/>
          <w:right w:val="single" w:sz="4" w:space="4" w:color="auto"/>
        </w:pBdr>
        <w:jc w:val="both"/>
        <w:rPr>
          <w:rFonts w:asciiTheme="minorHAnsi" w:hAnsiTheme="minorHAnsi" w:cs="Arial"/>
          <w:b/>
          <w:sz w:val="24"/>
          <w:szCs w:val="24"/>
        </w:rPr>
      </w:pPr>
      <w:r>
        <w:rPr>
          <w:rFonts w:asciiTheme="minorHAnsi" w:hAnsiTheme="minorHAnsi" w:cs="Arial"/>
          <w:b/>
          <w:sz w:val="24"/>
          <w:szCs w:val="24"/>
        </w:rPr>
        <w:t>VOLETS COMPLEMENTAIRES</w:t>
      </w:r>
    </w:p>
    <w:p w:rsidR="00A817B0" w:rsidRPr="00A81380" w:rsidRDefault="00A817B0" w:rsidP="00BB12EA">
      <w:pPr>
        <w:jc w:val="both"/>
        <w:rPr>
          <w:rFonts w:asciiTheme="minorHAnsi" w:hAnsiTheme="minorHAnsi" w:cs="Arial"/>
        </w:rPr>
      </w:pPr>
      <w:r w:rsidRPr="00A81380">
        <w:rPr>
          <w:rFonts w:asciiTheme="minorHAnsi" w:hAnsiTheme="minorHAnsi" w:cs="Arial"/>
        </w:rPr>
        <w:t>Pour compléter la constitution et l’instruction du dossier type commun de demande d’aide européenne, des formulaires « VOLETS COMPLEMENTAIRES » sont mis à disposition :</w:t>
      </w:r>
    </w:p>
    <w:p w:rsidR="00A817B0" w:rsidRPr="00A81380" w:rsidRDefault="00A817B0" w:rsidP="00433822">
      <w:pPr>
        <w:pStyle w:val="Paragraphedeliste"/>
        <w:numPr>
          <w:ilvl w:val="0"/>
          <w:numId w:val="31"/>
        </w:numPr>
        <w:rPr>
          <w:rFonts w:asciiTheme="minorHAnsi" w:hAnsiTheme="minorHAnsi" w:cs="Arial"/>
        </w:rPr>
      </w:pPr>
      <w:r w:rsidRPr="00A81380">
        <w:rPr>
          <w:rFonts w:asciiTheme="minorHAnsi" w:hAnsiTheme="minorHAnsi" w:cs="Arial"/>
        </w:rPr>
        <w:t>VOLET COMPLEMENTAIRE INDICATEURS</w:t>
      </w:r>
    </w:p>
    <w:p w:rsidR="00A817B0" w:rsidRPr="00A81380" w:rsidRDefault="00A817B0" w:rsidP="00433822">
      <w:pPr>
        <w:pStyle w:val="Paragraphedeliste"/>
        <w:numPr>
          <w:ilvl w:val="0"/>
          <w:numId w:val="31"/>
        </w:numPr>
        <w:rPr>
          <w:rFonts w:asciiTheme="minorHAnsi" w:hAnsiTheme="minorHAnsi" w:cs="Arial"/>
        </w:rPr>
      </w:pPr>
      <w:r w:rsidRPr="00A81380">
        <w:rPr>
          <w:rFonts w:asciiTheme="minorHAnsi" w:hAnsiTheme="minorHAnsi" w:cs="Arial"/>
        </w:rPr>
        <w:t>VOLET COMPLEMENTAIRE COMMANDE PUBLIQUE</w:t>
      </w:r>
    </w:p>
    <w:p w:rsidR="00A817B0" w:rsidRPr="00A81380" w:rsidRDefault="00A817B0" w:rsidP="00433822">
      <w:pPr>
        <w:pStyle w:val="Paragraphedeliste"/>
        <w:numPr>
          <w:ilvl w:val="0"/>
          <w:numId w:val="31"/>
        </w:numPr>
        <w:rPr>
          <w:rFonts w:asciiTheme="minorHAnsi" w:hAnsiTheme="minorHAnsi" w:cs="Arial"/>
        </w:rPr>
      </w:pPr>
      <w:r w:rsidRPr="00A81380">
        <w:rPr>
          <w:rFonts w:asciiTheme="minorHAnsi" w:hAnsiTheme="minorHAnsi" w:cs="Arial"/>
        </w:rPr>
        <w:t>VOLET COMPLEMENTAIRE AIDES D’ETAT</w:t>
      </w:r>
    </w:p>
    <w:p w:rsidR="00A817B0" w:rsidRDefault="00A817B0" w:rsidP="00433822">
      <w:pPr>
        <w:pStyle w:val="Paragraphedeliste"/>
        <w:numPr>
          <w:ilvl w:val="0"/>
          <w:numId w:val="31"/>
        </w:numPr>
        <w:rPr>
          <w:rFonts w:asciiTheme="minorHAnsi" w:hAnsiTheme="minorHAnsi" w:cs="Arial"/>
        </w:rPr>
      </w:pPr>
      <w:r w:rsidRPr="00A81380">
        <w:rPr>
          <w:rFonts w:asciiTheme="minorHAnsi" w:hAnsiTheme="minorHAnsi" w:cs="Arial"/>
        </w:rPr>
        <w:lastRenderedPageBreak/>
        <w:t>VOLET COMPLEMENTAIRE RESSOURCES HUMAINES</w:t>
      </w:r>
    </w:p>
    <w:p w:rsidR="00EA7D84" w:rsidRDefault="00EA7D84" w:rsidP="00433822">
      <w:pPr>
        <w:pStyle w:val="Paragraphedeliste"/>
        <w:numPr>
          <w:ilvl w:val="0"/>
          <w:numId w:val="31"/>
        </w:numPr>
        <w:rPr>
          <w:rFonts w:asciiTheme="minorHAnsi" w:hAnsiTheme="minorHAnsi" w:cs="Arial"/>
        </w:rPr>
      </w:pPr>
      <w:r>
        <w:rPr>
          <w:rFonts w:asciiTheme="minorHAnsi" w:hAnsiTheme="minorHAnsi" w:cs="Arial"/>
        </w:rPr>
        <w:t>VOLET COMPLEMENTAIRE INNOVATION</w:t>
      </w:r>
    </w:p>
    <w:p w:rsidR="008B4B1C" w:rsidRPr="00A81380" w:rsidRDefault="008B4B1C" w:rsidP="00433822">
      <w:pPr>
        <w:pStyle w:val="Paragraphedeliste"/>
        <w:numPr>
          <w:ilvl w:val="0"/>
          <w:numId w:val="31"/>
        </w:numPr>
        <w:rPr>
          <w:rFonts w:asciiTheme="minorHAnsi" w:hAnsiTheme="minorHAnsi" w:cs="Arial"/>
        </w:rPr>
      </w:pPr>
      <w:r>
        <w:rPr>
          <w:rFonts w:asciiTheme="minorHAnsi" w:hAnsiTheme="minorHAnsi" w:cs="Arial"/>
        </w:rPr>
        <w:t>VOLET COMPLEMENTAIRE RECETTES GENEREES</w:t>
      </w:r>
    </w:p>
    <w:p w:rsidR="00A817B0" w:rsidRPr="00A81380" w:rsidRDefault="00A817B0" w:rsidP="00BB12EA">
      <w:pPr>
        <w:jc w:val="both"/>
        <w:rPr>
          <w:rFonts w:asciiTheme="minorHAnsi" w:hAnsiTheme="minorHAnsi" w:cs="Arial"/>
        </w:rPr>
      </w:pPr>
      <w:r w:rsidRPr="00A81380">
        <w:rPr>
          <w:rFonts w:asciiTheme="minorHAnsi" w:hAnsiTheme="minorHAnsi" w:cs="Arial"/>
        </w:rPr>
        <w:t xml:space="preserve">La palette de ces volets complémentaires pourra être complétée en fonction des besoins. Tout renseignement à ce sujet </w:t>
      </w:r>
      <w:r w:rsidR="00433822" w:rsidRPr="00A81380">
        <w:rPr>
          <w:rFonts w:asciiTheme="minorHAnsi" w:hAnsiTheme="minorHAnsi" w:cs="Arial"/>
        </w:rPr>
        <w:t>sera</w:t>
      </w:r>
      <w:r w:rsidRPr="00A81380">
        <w:rPr>
          <w:rFonts w:asciiTheme="minorHAnsi" w:hAnsiTheme="minorHAnsi" w:cs="Arial"/>
        </w:rPr>
        <w:t xml:space="preserve"> fourn</w:t>
      </w:r>
      <w:r w:rsidR="00433822" w:rsidRPr="00A81380">
        <w:rPr>
          <w:rFonts w:asciiTheme="minorHAnsi" w:hAnsiTheme="minorHAnsi" w:cs="Arial"/>
        </w:rPr>
        <w:t>i par les services instructeurs ou, en amont, par les chargé</w:t>
      </w:r>
      <w:r w:rsidR="002041A1">
        <w:rPr>
          <w:rFonts w:asciiTheme="minorHAnsi" w:hAnsiTheme="minorHAnsi" w:cs="Arial"/>
        </w:rPr>
        <w:t>(e)</w:t>
      </w:r>
      <w:r w:rsidR="00433822" w:rsidRPr="00A81380">
        <w:rPr>
          <w:rFonts w:asciiTheme="minorHAnsi" w:hAnsiTheme="minorHAnsi" w:cs="Arial"/>
        </w:rPr>
        <w:t>s d’accompagnement des porteurs de projet.</w:t>
      </w:r>
    </w:p>
    <w:p w:rsidR="00E00773" w:rsidRDefault="00E00773" w:rsidP="00BB12EA">
      <w:pPr>
        <w:jc w:val="both"/>
        <w:rPr>
          <w:rFonts w:asciiTheme="minorHAnsi" w:hAnsiTheme="minorHAnsi" w:cs="Arial"/>
          <w:sz w:val="22"/>
          <w:szCs w:val="16"/>
        </w:rPr>
      </w:pPr>
    </w:p>
    <w:p w:rsidR="00263377" w:rsidRDefault="00263377" w:rsidP="00263377">
      <w:pPr>
        <w:pBdr>
          <w:top w:val="dotted" w:sz="24" w:space="1" w:color="auto"/>
          <w:bottom w:val="dotted" w:sz="24" w:space="1" w:color="auto"/>
        </w:pBdr>
        <w:jc w:val="both"/>
        <w:rPr>
          <w:rFonts w:asciiTheme="minorHAnsi" w:hAnsiTheme="minorHAnsi" w:cs="Arial"/>
        </w:rPr>
      </w:pPr>
    </w:p>
    <w:p w:rsidR="00263377" w:rsidRPr="00A81380" w:rsidRDefault="00263377" w:rsidP="00263377">
      <w:pPr>
        <w:jc w:val="both"/>
        <w:rPr>
          <w:rFonts w:asciiTheme="minorHAnsi" w:hAnsiTheme="minorHAnsi" w:cs="Arial"/>
        </w:rPr>
      </w:pPr>
    </w:p>
    <w:p w:rsidR="00263377" w:rsidRDefault="00263377" w:rsidP="00767791">
      <w:pPr>
        <w:jc w:val="both"/>
        <w:rPr>
          <w:rFonts w:asciiTheme="minorHAnsi" w:hAnsiTheme="minorHAnsi" w:cs="Arial"/>
          <w:sz w:val="22"/>
          <w:szCs w:val="16"/>
        </w:rPr>
      </w:pPr>
      <w:r>
        <w:rPr>
          <w:rFonts w:asciiTheme="minorHAnsi" w:hAnsiTheme="minorHAnsi" w:cs="Arial"/>
          <w:sz w:val="22"/>
          <w:szCs w:val="16"/>
        </w:rPr>
        <w:br w:type="page"/>
      </w:r>
    </w:p>
    <w:p w:rsidR="00805EE9" w:rsidRDefault="00805EE9" w:rsidP="00767791">
      <w:pPr>
        <w:jc w:val="both"/>
        <w:rPr>
          <w:rFonts w:asciiTheme="minorHAnsi" w:hAnsiTheme="minorHAnsi" w:cs="Arial"/>
          <w:sz w:val="22"/>
          <w:szCs w:val="16"/>
        </w:rPr>
      </w:pPr>
    </w:p>
    <w:p w:rsidR="00805EE9" w:rsidRPr="003B3036" w:rsidRDefault="00E933E4" w:rsidP="00767791">
      <w:pPr>
        <w:jc w:val="both"/>
        <w:rPr>
          <w:rFonts w:asciiTheme="minorHAnsi" w:hAnsiTheme="minorHAnsi" w:cs="Arial"/>
          <w:b/>
          <w:sz w:val="22"/>
          <w:szCs w:val="16"/>
        </w:rPr>
      </w:pPr>
      <w:r w:rsidRPr="003B3036">
        <w:rPr>
          <w:rFonts w:asciiTheme="minorHAnsi" w:hAnsiTheme="minorHAnsi" w:cs="Arial"/>
          <w:b/>
          <w:sz w:val="22"/>
          <w:szCs w:val="16"/>
        </w:rPr>
        <w:t>PROCEDURE DE TRAITEMENT DE LA DEMANDE D’AIDE :</w:t>
      </w:r>
    </w:p>
    <w:p w:rsidR="00E933E4" w:rsidRDefault="00E933E4" w:rsidP="00767791">
      <w:pPr>
        <w:jc w:val="both"/>
        <w:rPr>
          <w:rFonts w:asciiTheme="minorHAnsi" w:hAnsiTheme="minorHAnsi" w:cs="Arial"/>
          <w:sz w:val="22"/>
          <w:szCs w:val="16"/>
        </w:rPr>
      </w:pPr>
    </w:p>
    <w:p w:rsidR="00E933E4" w:rsidRDefault="00E933E4" w:rsidP="00E933E4">
      <w:pPr>
        <w:pStyle w:val="Paragraphedeliste"/>
        <w:numPr>
          <w:ilvl w:val="0"/>
          <w:numId w:val="32"/>
        </w:numPr>
        <w:jc w:val="both"/>
        <w:rPr>
          <w:rFonts w:asciiTheme="minorHAnsi" w:hAnsiTheme="minorHAnsi" w:cs="Arial"/>
          <w:sz w:val="22"/>
          <w:szCs w:val="16"/>
        </w:rPr>
      </w:pPr>
      <w:r>
        <w:rPr>
          <w:rFonts w:asciiTheme="minorHAnsi" w:hAnsiTheme="minorHAnsi" w:cs="Arial"/>
          <w:sz w:val="22"/>
          <w:szCs w:val="16"/>
        </w:rPr>
        <w:t xml:space="preserve">Dès réception du dossier de demande par les services de l’autorité de gestion, </w:t>
      </w:r>
      <w:r w:rsidRPr="00E933E4">
        <w:rPr>
          <w:rFonts w:asciiTheme="minorHAnsi" w:hAnsiTheme="minorHAnsi" w:cs="Arial"/>
          <w:b/>
          <w:sz w:val="22"/>
          <w:szCs w:val="16"/>
        </w:rPr>
        <w:t xml:space="preserve">un Accusé de Réception, attestant de son </w:t>
      </w:r>
      <w:r w:rsidRPr="00E933E4">
        <w:rPr>
          <w:rFonts w:asciiTheme="minorHAnsi" w:hAnsiTheme="minorHAnsi" w:cs="Arial"/>
          <w:b/>
          <w:sz w:val="22"/>
          <w:szCs w:val="16"/>
          <w:u w:val="single"/>
        </w:rPr>
        <w:t>dépôt</w:t>
      </w:r>
      <w:r w:rsidR="00390525">
        <w:rPr>
          <w:rFonts w:asciiTheme="minorHAnsi" w:hAnsiTheme="minorHAnsi" w:cs="Arial"/>
          <w:b/>
          <w:sz w:val="22"/>
          <w:szCs w:val="16"/>
          <w:u w:val="single"/>
        </w:rPr>
        <w:t xml:space="preserve"> </w:t>
      </w:r>
      <w:r>
        <w:rPr>
          <w:rFonts w:asciiTheme="minorHAnsi" w:hAnsiTheme="minorHAnsi" w:cs="Arial"/>
          <w:sz w:val="22"/>
          <w:szCs w:val="16"/>
        </w:rPr>
        <w:t>est délivré au porteur de projet</w:t>
      </w:r>
    </w:p>
    <w:p w:rsidR="00FF757D" w:rsidRDefault="00E933E4" w:rsidP="00E933E4">
      <w:pPr>
        <w:pStyle w:val="Paragraphedeliste"/>
        <w:numPr>
          <w:ilvl w:val="0"/>
          <w:numId w:val="32"/>
        </w:numPr>
        <w:jc w:val="both"/>
        <w:rPr>
          <w:rFonts w:asciiTheme="minorHAnsi" w:hAnsiTheme="minorHAnsi" w:cs="Arial"/>
          <w:sz w:val="22"/>
          <w:szCs w:val="16"/>
        </w:rPr>
      </w:pPr>
      <w:r w:rsidRPr="00FF757D">
        <w:rPr>
          <w:rFonts w:asciiTheme="minorHAnsi" w:hAnsiTheme="minorHAnsi" w:cs="Arial"/>
          <w:sz w:val="22"/>
          <w:szCs w:val="16"/>
        </w:rPr>
        <w:t>Le dossier de demande reçu est transm</w:t>
      </w:r>
      <w:r w:rsidR="00BE4003" w:rsidRPr="00FF757D">
        <w:rPr>
          <w:rFonts w:asciiTheme="minorHAnsi" w:hAnsiTheme="minorHAnsi" w:cs="Arial"/>
          <w:sz w:val="22"/>
          <w:szCs w:val="16"/>
        </w:rPr>
        <w:t xml:space="preserve">is aux services instructeurs, </w:t>
      </w:r>
      <w:r w:rsidRPr="00FF757D">
        <w:rPr>
          <w:rFonts w:asciiTheme="minorHAnsi" w:hAnsiTheme="minorHAnsi" w:cs="Arial"/>
          <w:sz w:val="22"/>
          <w:szCs w:val="16"/>
        </w:rPr>
        <w:t>ceux-ci en étudient la recevabilité</w:t>
      </w:r>
      <w:r w:rsidR="00BE4003" w:rsidRPr="00FF757D">
        <w:rPr>
          <w:rFonts w:asciiTheme="minorHAnsi" w:hAnsiTheme="minorHAnsi" w:cs="Arial"/>
          <w:sz w:val="22"/>
          <w:szCs w:val="16"/>
        </w:rPr>
        <w:t xml:space="preserve"> et sollicitent</w:t>
      </w:r>
      <w:r w:rsidR="00FF757D" w:rsidRPr="00FF757D">
        <w:rPr>
          <w:rFonts w:asciiTheme="minorHAnsi" w:hAnsiTheme="minorHAnsi" w:cs="Arial"/>
          <w:sz w:val="22"/>
          <w:szCs w:val="16"/>
        </w:rPr>
        <w:t xml:space="preserve"> éventuellement le porteur pour </w:t>
      </w:r>
      <w:r w:rsidR="00FA452A">
        <w:rPr>
          <w:rFonts w:asciiTheme="minorHAnsi" w:hAnsiTheme="minorHAnsi" w:cs="Arial"/>
          <w:sz w:val="22"/>
          <w:szCs w:val="16"/>
        </w:rPr>
        <w:t>compléter les informations ou pièces requises.</w:t>
      </w:r>
    </w:p>
    <w:p w:rsidR="00E933E4" w:rsidRDefault="00BE4003" w:rsidP="00E933E4">
      <w:pPr>
        <w:pStyle w:val="Paragraphedeliste"/>
        <w:numPr>
          <w:ilvl w:val="0"/>
          <w:numId w:val="32"/>
        </w:numPr>
        <w:jc w:val="both"/>
        <w:rPr>
          <w:rFonts w:asciiTheme="minorHAnsi" w:hAnsiTheme="minorHAnsi" w:cs="Arial"/>
          <w:sz w:val="22"/>
          <w:szCs w:val="16"/>
        </w:rPr>
      </w:pPr>
      <w:r w:rsidRPr="00FF757D">
        <w:rPr>
          <w:rFonts w:asciiTheme="minorHAnsi" w:hAnsiTheme="minorHAnsi" w:cs="Arial"/>
          <w:sz w:val="22"/>
          <w:szCs w:val="16"/>
        </w:rPr>
        <w:t xml:space="preserve">Une </w:t>
      </w:r>
      <w:r w:rsidRPr="00FF757D">
        <w:rPr>
          <w:rFonts w:asciiTheme="minorHAnsi" w:hAnsiTheme="minorHAnsi" w:cs="Arial"/>
          <w:b/>
          <w:sz w:val="22"/>
          <w:szCs w:val="16"/>
          <w:u w:val="single"/>
        </w:rPr>
        <w:t>attestation de recevabilité</w:t>
      </w:r>
      <w:r w:rsidR="00390525">
        <w:rPr>
          <w:rFonts w:asciiTheme="minorHAnsi" w:hAnsiTheme="minorHAnsi" w:cs="Arial"/>
          <w:b/>
          <w:sz w:val="22"/>
          <w:szCs w:val="16"/>
          <w:u w:val="single"/>
        </w:rPr>
        <w:t xml:space="preserve"> (ou complétude)</w:t>
      </w:r>
      <w:r w:rsidRPr="00FF757D">
        <w:rPr>
          <w:rFonts w:asciiTheme="minorHAnsi" w:hAnsiTheme="minorHAnsi" w:cs="Arial"/>
          <w:sz w:val="22"/>
          <w:szCs w:val="16"/>
        </w:rPr>
        <w:t xml:space="preserve"> est alors délivrée au porteur de projet.</w:t>
      </w:r>
      <w:r w:rsidR="00FF757D" w:rsidRPr="00FF757D">
        <w:rPr>
          <w:rFonts w:asciiTheme="minorHAnsi" w:hAnsiTheme="minorHAnsi" w:cs="Arial"/>
          <w:sz w:val="22"/>
          <w:szCs w:val="16"/>
        </w:rPr>
        <w:t xml:space="preserve"> (Celle-ci déclenche, selon les cas, l’éligibilité temporelle et/ou l’</w:t>
      </w:r>
      <w:r w:rsidR="00FA452A">
        <w:rPr>
          <w:rFonts w:asciiTheme="minorHAnsi" w:hAnsiTheme="minorHAnsi" w:cs="Arial"/>
          <w:sz w:val="22"/>
          <w:szCs w:val="16"/>
        </w:rPr>
        <w:t xml:space="preserve">éligibilité potentielle </w:t>
      </w:r>
      <w:r w:rsidR="00390525">
        <w:rPr>
          <w:rFonts w:asciiTheme="minorHAnsi" w:hAnsiTheme="minorHAnsi" w:cs="Arial"/>
          <w:sz w:val="22"/>
          <w:szCs w:val="16"/>
        </w:rPr>
        <w:t xml:space="preserve">du dossier </w:t>
      </w:r>
      <w:r w:rsidR="00FA452A">
        <w:rPr>
          <w:rFonts w:asciiTheme="minorHAnsi" w:hAnsiTheme="minorHAnsi" w:cs="Arial"/>
          <w:sz w:val="22"/>
          <w:szCs w:val="16"/>
        </w:rPr>
        <w:t>aux aides</w:t>
      </w:r>
      <w:r w:rsidR="00390525">
        <w:rPr>
          <w:rFonts w:asciiTheme="minorHAnsi" w:hAnsiTheme="minorHAnsi" w:cs="Arial"/>
          <w:sz w:val="22"/>
          <w:szCs w:val="16"/>
        </w:rPr>
        <w:t xml:space="preserve"> d’Etat</w:t>
      </w:r>
      <w:r w:rsidR="00FF757D" w:rsidRPr="00FF757D">
        <w:rPr>
          <w:rFonts w:asciiTheme="minorHAnsi" w:hAnsiTheme="minorHAnsi" w:cs="Arial"/>
          <w:sz w:val="22"/>
          <w:szCs w:val="16"/>
        </w:rPr>
        <w:t>)</w:t>
      </w:r>
    </w:p>
    <w:p w:rsidR="00D80B1E" w:rsidRPr="00CC0810" w:rsidRDefault="00FA452A" w:rsidP="0064793F">
      <w:pPr>
        <w:pStyle w:val="Paragraphedeliste"/>
        <w:numPr>
          <w:ilvl w:val="0"/>
          <w:numId w:val="32"/>
        </w:numPr>
        <w:jc w:val="both"/>
        <w:rPr>
          <w:rFonts w:asciiTheme="minorHAnsi" w:hAnsiTheme="minorHAnsi" w:cs="Arial"/>
          <w:sz w:val="22"/>
          <w:szCs w:val="16"/>
        </w:rPr>
      </w:pPr>
      <w:r w:rsidRPr="00D80B1E">
        <w:rPr>
          <w:rFonts w:asciiTheme="minorHAnsi" w:hAnsiTheme="minorHAnsi" w:cs="Arial"/>
          <w:sz w:val="22"/>
          <w:szCs w:val="16"/>
        </w:rPr>
        <w:t xml:space="preserve">Le dossier rentre alors en </w:t>
      </w:r>
      <w:r w:rsidRPr="00D80B1E">
        <w:rPr>
          <w:rFonts w:asciiTheme="minorHAnsi" w:hAnsiTheme="minorHAnsi" w:cs="Arial"/>
          <w:b/>
          <w:sz w:val="22"/>
          <w:szCs w:val="16"/>
          <w:u w:val="single"/>
        </w:rPr>
        <w:t>phase d’instruction</w:t>
      </w:r>
      <w:r w:rsidRPr="00D80B1E">
        <w:rPr>
          <w:rFonts w:asciiTheme="minorHAnsi" w:hAnsiTheme="minorHAnsi" w:cs="Arial"/>
          <w:sz w:val="22"/>
          <w:szCs w:val="16"/>
        </w:rPr>
        <w:t xml:space="preserve">. Pendant cette phase, un dialogue et des échanges s’instaurent entre le porteur de projet et l’instructeur chargé de son dossier. Cette phase doit déboucher sur l’élaboration d’un </w:t>
      </w:r>
      <w:r w:rsidRPr="00D80B1E">
        <w:rPr>
          <w:rFonts w:asciiTheme="minorHAnsi" w:hAnsiTheme="minorHAnsi" w:cs="Arial"/>
          <w:b/>
          <w:sz w:val="22"/>
          <w:szCs w:val="16"/>
          <w:u w:val="single"/>
        </w:rPr>
        <w:t>rapport d’instruction</w:t>
      </w:r>
      <w:r w:rsidRPr="00D80B1E">
        <w:rPr>
          <w:rFonts w:asciiTheme="minorHAnsi" w:hAnsiTheme="minorHAnsi" w:cs="Arial"/>
          <w:sz w:val="22"/>
          <w:szCs w:val="16"/>
        </w:rPr>
        <w:t xml:space="preserve"> en vue de la soumission du dossier à </w:t>
      </w:r>
      <w:r w:rsidRPr="00D80B1E">
        <w:rPr>
          <w:rFonts w:asciiTheme="minorHAnsi" w:hAnsiTheme="minorHAnsi" w:cs="Arial"/>
          <w:b/>
          <w:sz w:val="22"/>
          <w:szCs w:val="16"/>
          <w:u w:val="single"/>
        </w:rPr>
        <w:t>l’avis du</w:t>
      </w:r>
      <w:r w:rsidR="00EC0D2A" w:rsidRPr="00D80B1E">
        <w:rPr>
          <w:rFonts w:asciiTheme="minorHAnsi" w:hAnsiTheme="minorHAnsi" w:cs="Arial"/>
          <w:b/>
          <w:sz w:val="22"/>
          <w:szCs w:val="16"/>
          <w:u w:val="single"/>
        </w:rPr>
        <w:t xml:space="preserve"> Comité de Programmation</w:t>
      </w:r>
      <w:r w:rsidR="00CC0810">
        <w:rPr>
          <w:rFonts w:asciiTheme="minorHAnsi" w:hAnsiTheme="minorHAnsi" w:cs="Arial"/>
          <w:b/>
          <w:sz w:val="22"/>
          <w:szCs w:val="16"/>
          <w:u w:val="single"/>
        </w:rPr>
        <w:t> </w:t>
      </w:r>
      <w:r w:rsidR="00CC0810" w:rsidRPr="00CC0810">
        <w:rPr>
          <w:rFonts w:asciiTheme="minorHAnsi" w:hAnsiTheme="minorHAnsi" w:cs="Arial"/>
          <w:b/>
          <w:sz w:val="22"/>
          <w:szCs w:val="16"/>
        </w:rPr>
        <w:t>: Comité de Programmation Europe (</w:t>
      </w:r>
      <w:r w:rsidR="00D80B1E" w:rsidRPr="00CC0810">
        <w:rPr>
          <w:rFonts w:asciiTheme="minorHAnsi" w:hAnsiTheme="minorHAnsi" w:cs="Arial"/>
          <w:b/>
          <w:sz w:val="22"/>
          <w:szCs w:val="16"/>
        </w:rPr>
        <w:t>CPE</w:t>
      </w:r>
      <w:r w:rsidR="00CC0810" w:rsidRPr="00CC0810">
        <w:rPr>
          <w:rFonts w:asciiTheme="minorHAnsi" w:hAnsiTheme="minorHAnsi" w:cs="Arial"/>
          <w:b/>
          <w:sz w:val="22"/>
          <w:szCs w:val="16"/>
        </w:rPr>
        <w:t>)</w:t>
      </w:r>
      <w:r w:rsidR="00D80B1E" w:rsidRPr="00CC0810">
        <w:rPr>
          <w:rFonts w:asciiTheme="minorHAnsi" w:hAnsiTheme="minorHAnsi" w:cs="Arial"/>
          <w:b/>
          <w:sz w:val="22"/>
          <w:szCs w:val="16"/>
        </w:rPr>
        <w:t xml:space="preserve"> pour le FEDER, le FSE,</w:t>
      </w:r>
      <w:r w:rsidR="00CC0810" w:rsidRPr="00CC0810">
        <w:rPr>
          <w:rFonts w:asciiTheme="minorHAnsi" w:hAnsiTheme="minorHAnsi" w:cs="Arial"/>
          <w:b/>
          <w:sz w:val="22"/>
          <w:szCs w:val="16"/>
        </w:rPr>
        <w:t xml:space="preserve"> le FEADER et le FEAMP / Comité de Programmation Europe Local (CPEL) pour le FEDER-ITI / Comité de Suivi et de Programmation Coopération Territoriale Européenne (CSP-CTE)</w:t>
      </w:r>
      <w:r w:rsidR="00CC0810">
        <w:rPr>
          <w:rFonts w:asciiTheme="minorHAnsi" w:hAnsiTheme="minorHAnsi" w:cs="Arial"/>
          <w:b/>
          <w:sz w:val="22"/>
          <w:szCs w:val="16"/>
        </w:rPr>
        <w:t xml:space="preserve"> pour le FEDER-CTE.</w:t>
      </w:r>
    </w:p>
    <w:p w:rsidR="00FA452A" w:rsidRPr="00D80B1E" w:rsidRDefault="00FA452A" w:rsidP="0064793F">
      <w:pPr>
        <w:pStyle w:val="Paragraphedeliste"/>
        <w:numPr>
          <w:ilvl w:val="0"/>
          <w:numId w:val="32"/>
        </w:numPr>
        <w:jc w:val="both"/>
        <w:rPr>
          <w:rFonts w:asciiTheme="minorHAnsi" w:hAnsiTheme="minorHAnsi" w:cs="Arial"/>
          <w:sz w:val="22"/>
          <w:szCs w:val="16"/>
        </w:rPr>
      </w:pPr>
      <w:r w:rsidRPr="00D80B1E">
        <w:rPr>
          <w:rFonts w:asciiTheme="minorHAnsi" w:hAnsiTheme="minorHAnsi" w:cs="Arial"/>
          <w:sz w:val="22"/>
          <w:szCs w:val="16"/>
        </w:rPr>
        <w:t>A l’issue du p</w:t>
      </w:r>
      <w:r w:rsidR="00D80B1E">
        <w:rPr>
          <w:rFonts w:asciiTheme="minorHAnsi" w:hAnsiTheme="minorHAnsi" w:cs="Arial"/>
          <w:sz w:val="22"/>
          <w:szCs w:val="16"/>
        </w:rPr>
        <w:t>assage du dossier au Comité de Programmation</w:t>
      </w:r>
      <w:r w:rsidRPr="00D80B1E">
        <w:rPr>
          <w:rFonts w:asciiTheme="minorHAnsi" w:hAnsiTheme="minorHAnsi" w:cs="Arial"/>
          <w:b/>
          <w:sz w:val="22"/>
          <w:szCs w:val="16"/>
          <w:u w:val="single"/>
        </w:rPr>
        <w:t>, un arrêté</w:t>
      </w:r>
      <w:r w:rsidRPr="00D80B1E">
        <w:rPr>
          <w:rFonts w:asciiTheme="minorHAnsi" w:hAnsiTheme="minorHAnsi" w:cs="Arial"/>
          <w:sz w:val="22"/>
          <w:szCs w:val="16"/>
        </w:rPr>
        <w:t xml:space="preserve"> officialisant la décision favorable ou défavorable donnée à la demande ainsi que le montant accordé </w:t>
      </w:r>
      <w:r w:rsidRPr="00D80B1E">
        <w:rPr>
          <w:rFonts w:asciiTheme="minorHAnsi" w:hAnsiTheme="minorHAnsi" w:cs="Arial"/>
          <w:b/>
          <w:sz w:val="22"/>
          <w:szCs w:val="16"/>
          <w:u w:val="single"/>
        </w:rPr>
        <w:t>est pris par le Président de la collectivité</w:t>
      </w:r>
      <w:r w:rsidRPr="00D80B1E">
        <w:rPr>
          <w:rFonts w:asciiTheme="minorHAnsi" w:hAnsiTheme="minorHAnsi" w:cs="Arial"/>
          <w:sz w:val="22"/>
          <w:szCs w:val="16"/>
        </w:rPr>
        <w:t>, en tant qu’autorité de gestion ;</w:t>
      </w:r>
    </w:p>
    <w:p w:rsidR="00FA452A" w:rsidRDefault="005B0E6F" w:rsidP="00E933E4">
      <w:pPr>
        <w:pStyle w:val="Paragraphedeliste"/>
        <w:numPr>
          <w:ilvl w:val="0"/>
          <w:numId w:val="32"/>
        </w:numPr>
        <w:jc w:val="both"/>
        <w:rPr>
          <w:rFonts w:asciiTheme="minorHAnsi" w:hAnsiTheme="minorHAnsi" w:cs="Arial"/>
          <w:sz w:val="22"/>
          <w:szCs w:val="16"/>
        </w:rPr>
      </w:pPr>
      <w:r>
        <w:rPr>
          <w:rFonts w:asciiTheme="minorHAnsi" w:hAnsiTheme="minorHAnsi" w:cs="Arial"/>
          <w:sz w:val="22"/>
          <w:szCs w:val="16"/>
        </w:rPr>
        <w:t>La décision</w:t>
      </w:r>
      <w:r w:rsidR="00FA452A">
        <w:rPr>
          <w:rFonts w:asciiTheme="minorHAnsi" w:hAnsiTheme="minorHAnsi" w:cs="Arial"/>
          <w:sz w:val="22"/>
          <w:szCs w:val="16"/>
        </w:rPr>
        <w:t xml:space="preserve"> sera </w:t>
      </w:r>
      <w:r w:rsidR="00FA452A" w:rsidRPr="00FA452A">
        <w:rPr>
          <w:rFonts w:asciiTheme="minorHAnsi" w:hAnsiTheme="minorHAnsi" w:cs="Arial"/>
          <w:b/>
          <w:sz w:val="22"/>
          <w:szCs w:val="16"/>
          <w:u w:val="single"/>
        </w:rPr>
        <w:t>notifié</w:t>
      </w:r>
      <w:r>
        <w:rPr>
          <w:rFonts w:asciiTheme="minorHAnsi" w:hAnsiTheme="minorHAnsi" w:cs="Arial"/>
          <w:b/>
          <w:sz w:val="22"/>
          <w:szCs w:val="16"/>
          <w:u w:val="single"/>
        </w:rPr>
        <w:t>e</w:t>
      </w:r>
      <w:r w:rsidR="00FA452A">
        <w:rPr>
          <w:rFonts w:asciiTheme="minorHAnsi" w:hAnsiTheme="minorHAnsi" w:cs="Arial"/>
          <w:sz w:val="22"/>
          <w:szCs w:val="16"/>
        </w:rPr>
        <w:t xml:space="preserve"> au porteur de projet </w:t>
      </w:r>
      <w:r w:rsidR="006B7976">
        <w:rPr>
          <w:rFonts w:asciiTheme="minorHAnsi" w:hAnsiTheme="minorHAnsi" w:cs="Arial"/>
          <w:sz w:val="22"/>
          <w:szCs w:val="16"/>
        </w:rPr>
        <w:t xml:space="preserve">et </w:t>
      </w:r>
      <w:r w:rsidR="00FA452A">
        <w:rPr>
          <w:rFonts w:asciiTheme="minorHAnsi" w:hAnsiTheme="minorHAnsi" w:cs="Arial"/>
          <w:sz w:val="22"/>
          <w:szCs w:val="16"/>
        </w:rPr>
        <w:t xml:space="preserve">la </w:t>
      </w:r>
      <w:r w:rsidR="00FA452A" w:rsidRPr="00FA452A">
        <w:rPr>
          <w:rFonts w:asciiTheme="minorHAnsi" w:hAnsiTheme="minorHAnsi" w:cs="Arial"/>
          <w:b/>
          <w:sz w:val="22"/>
          <w:szCs w:val="16"/>
          <w:u w:val="single"/>
        </w:rPr>
        <w:t>convention définissant les modalités réglementaires d’attribution de l’aide</w:t>
      </w:r>
      <w:r w:rsidR="006B7976">
        <w:rPr>
          <w:rFonts w:asciiTheme="minorHAnsi" w:hAnsiTheme="minorHAnsi" w:cs="Arial"/>
          <w:sz w:val="22"/>
          <w:szCs w:val="16"/>
        </w:rPr>
        <w:t xml:space="preserve"> sera établie.</w:t>
      </w:r>
    </w:p>
    <w:p w:rsidR="00FA452A" w:rsidRDefault="00FA452A" w:rsidP="00FA452A">
      <w:pPr>
        <w:pStyle w:val="Paragraphedeliste"/>
        <w:jc w:val="both"/>
        <w:rPr>
          <w:rFonts w:asciiTheme="minorHAnsi" w:hAnsiTheme="minorHAnsi" w:cs="Arial"/>
          <w:sz w:val="22"/>
          <w:szCs w:val="16"/>
        </w:rPr>
      </w:pPr>
    </w:p>
    <w:p w:rsidR="00802E4C" w:rsidRPr="00773448" w:rsidRDefault="001507BE" w:rsidP="0042029F">
      <w:pPr>
        <w:pStyle w:val="Paragraphedeliste"/>
        <w:jc w:val="both"/>
        <w:rPr>
          <w:rFonts w:asciiTheme="minorHAnsi" w:hAnsiTheme="minorHAnsi"/>
          <w:sz w:val="22"/>
          <w:szCs w:val="22"/>
        </w:rPr>
      </w:pPr>
      <w:r>
        <w:rPr>
          <w:rFonts w:asciiTheme="minorHAnsi" w:hAnsiTheme="minorHAnsi" w:cs="Arial"/>
          <w:sz w:val="22"/>
          <w:szCs w:val="16"/>
        </w:rPr>
        <w:t xml:space="preserve">Par conséquent, l’engagement juridique et financier concernant l’aide n’est entièrement finalisé qu’à ce stade, après signature </w:t>
      </w:r>
      <w:r w:rsidR="00CC0810">
        <w:rPr>
          <w:rFonts w:asciiTheme="minorHAnsi" w:hAnsiTheme="minorHAnsi" w:cs="Arial"/>
          <w:sz w:val="22"/>
          <w:szCs w:val="16"/>
        </w:rPr>
        <w:t xml:space="preserve">de la convention </w:t>
      </w:r>
      <w:r w:rsidR="00263377">
        <w:rPr>
          <w:rFonts w:asciiTheme="minorHAnsi" w:hAnsiTheme="minorHAnsi" w:cs="Arial"/>
          <w:sz w:val="22"/>
          <w:szCs w:val="16"/>
        </w:rPr>
        <w:t>par les deux parties.</w:t>
      </w:r>
    </w:p>
    <w:sectPr w:rsidR="00802E4C" w:rsidRPr="00773448" w:rsidSect="004E55B3">
      <w:pgSz w:w="11906" w:h="16838"/>
      <w:pgMar w:top="709" w:right="849" w:bottom="1134" w:left="1417" w:header="708" w:footer="45"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Mélissa CROWFORD" w:date="2017-02-15T11:00:00Z" w:initials="MCD">
    <w:p w:rsidR="00E86484" w:rsidRDefault="00E86484">
      <w:pPr>
        <w:pStyle w:val="Commentaire"/>
      </w:pPr>
      <w:r>
        <w:rPr>
          <w:rStyle w:val="Marquedecommentaire"/>
        </w:rPr>
        <w:annotationRef/>
      </w:r>
      <w:r>
        <w:t xml:space="preserve">Ne pas oublier de </w:t>
      </w:r>
      <w:proofErr w:type="spellStart"/>
      <w:r>
        <w:t>modofier</w:t>
      </w:r>
      <w:proofErr w:type="spellEnd"/>
      <w: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C97" w:rsidRDefault="00DD1C97" w:rsidP="002B554F">
      <w:r>
        <w:separator/>
      </w:r>
    </w:p>
  </w:endnote>
  <w:endnote w:type="continuationSeparator" w:id="0">
    <w:p w:rsidR="00DD1C97" w:rsidRDefault="00DD1C97" w:rsidP="002B5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880399494"/>
      <w:docPartObj>
        <w:docPartGallery w:val="Page Numbers (Bottom of Page)"/>
        <w:docPartUnique/>
      </w:docPartObj>
    </w:sdtPr>
    <w:sdtEndPr/>
    <w:sdtContent>
      <w:p w:rsidR="006651DE" w:rsidRPr="004E55B3" w:rsidRDefault="006651DE" w:rsidP="005B2E53">
        <w:pPr>
          <w:pStyle w:val="Pieddepage"/>
          <w:tabs>
            <w:tab w:val="clear" w:pos="9072"/>
            <w:tab w:val="right" w:pos="9639"/>
          </w:tabs>
          <w:rPr>
            <w:rFonts w:ascii="Arial" w:hAnsi="Arial" w:cs="Arial"/>
            <w:sz w:val="16"/>
            <w:szCs w:val="16"/>
          </w:rPr>
        </w:pPr>
      </w:p>
      <w:p w:rsidR="006651DE" w:rsidRDefault="006651DE" w:rsidP="004E55B3">
        <w:pPr>
          <w:pStyle w:val="Pieddepage"/>
          <w:tabs>
            <w:tab w:val="clear" w:pos="9072"/>
            <w:tab w:val="right" w:pos="9639"/>
          </w:tabs>
          <w:jc w:val="center"/>
          <w:rPr>
            <w:rFonts w:ascii="Arial" w:hAnsi="Arial" w:cs="Arial"/>
            <w:sz w:val="16"/>
            <w:szCs w:val="16"/>
          </w:rPr>
        </w:pPr>
        <w:r w:rsidRPr="004E55B3">
          <w:rPr>
            <w:rFonts w:ascii="Arial" w:hAnsi="Arial" w:cs="Arial"/>
            <w:sz w:val="16"/>
            <w:szCs w:val="16"/>
          </w:rPr>
          <w:t>NOTICE EXPLICATIVE DU DOSSIER TYPE DE DEMANDE D’AIDE EUROP</w:t>
        </w:r>
        <w:r>
          <w:rPr>
            <w:rFonts w:ascii="Arial" w:hAnsi="Arial" w:cs="Arial"/>
            <w:sz w:val="16"/>
            <w:szCs w:val="16"/>
          </w:rPr>
          <w:t>EENNE</w:t>
        </w:r>
        <w:r w:rsidR="004E78FB">
          <w:rPr>
            <w:rFonts w:ascii="Arial" w:hAnsi="Arial" w:cs="Arial"/>
            <w:sz w:val="16"/>
            <w:szCs w:val="16"/>
          </w:rPr>
          <w:t xml:space="preserve"> FEDER – FSE – FEDER-CTE </w:t>
        </w:r>
        <w:r>
          <w:rPr>
            <w:rFonts w:ascii="Arial" w:hAnsi="Arial" w:cs="Arial"/>
            <w:sz w:val="16"/>
            <w:szCs w:val="16"/>
          </w:rPr>
          <w:t xml:space="preserve"> 2014-2020</w:t>
        </w:r>
      </w:p>
      <w:p w:rsidR="006651DE" w:rsidRDefault="006651DE" w:rsidP="004E55B3">
        <w:pPr>
          <w:pStyle w:val="Pieddepage"/>
          <w:tabs>
            <w:tab w:val="clear" w:pos="9072"/>
            <w:tab w:val="right" w:pos="9639"/>
          </w:tabs>
          <w:jc w:val="center"/>
          <w:rPr>
            <w:rFonts w:ascii="Arial" w:hAnsi="Arial" w:cs="Arial"/>
            <w:sz w:val="16"/>
            <w:szCs w:val="16"/>
          </w:rPr>
        </w:pPr>
        <w:r>
          <w:rPr>
            <w:rFonts w:ascii="Arial" w:hAnsi="Arial" w:cs="Arial"/>
            <w:sz w:val="16"/>
            <w:szCs w:val="16"/>
          </w:rPr>
          <w:t>COLLECTIVITE TERRITORIALE DE GUYANE</w:t>
        </w:r>
      </w:p>
      <w:p w:rsidR="006651DE" w:rsidRPr="004E55B3" w:rsidRDefault="006651DE" w:rsidP="004E55B3">
        <w:pPr>
          <w:pStyle w:val="Pieddepage"/>
          <w:tabs>
            <w:tab w:val="clear" w:pos="9072"/>
            <w:tab w:val="right" w:pos="9639"/>
          </w:tabs>
          <w:jc w:val="center"/>
          <w:rPr>
            <w:rFonts w:ascii="Arial" w:hAnsi="Arial" w:cs="Arial"/>
            <w:sz w:val="16"/>
            <w:szCs w:val="16"/>
          </w:rPr>
        </w:pPr>
        <w:r w:rsidRPr="004E55B3">
          <w:rPr>
            <w:rFonts w:ascii="Arial" w:hAnsi="Arial" w:cs="Arial"/>
            <w:sz w:val="16"/>
            <w:szCs w:val="16"/>
          </w:rPr>
          <w:t xml:space="preserve">Page </w:t>
        </w:r>
        <w:r w:rsidRPr="004E55B3">
          <w:rPr>
            <w:rFonts w:ascii="Arial" w:hAnsi="Arial" w:cs="Arial"/>
            <w:b/>
            <w:sz w:val="16"/>
            <w:szCs w:val="16"/>
          </w:rPr>
          <w:fldChar w:fldCharType="begin"/>
        </w:r>
        <w:r w:rsidRPr="004E55B3">
          <w:rPr>
            <w:rFonts w:ascii="Arial" w:hAnsi="Arial" w:cs="Arial"/>
            <w:b/>
            <w:sz w:val="16"/>
            <w:szCs w:val="16"/>
          </w:rPr>
          <w:instrText>PAGE  \* Arabic  \* MERGEFORMAT</w:instrText>
        </w:r>
        <w:r w:rsidRPr="004E55B3">
          <w:rPr>
            <w:rFonts w:ascii="Arial" w:hAnsi="Arial" w:cs="Arial"/>
            <w:b/>
            <w:sz w:val="16"/>
            <w:szCs w:val="16"/>
          </w:rPr>
          <w:fldChar w:fldCharType="separate"/>
        </w:r>
        <w:r w:rsidR="0042029F">
          <w:rPr>
            <w:rFonts w:ascii="Arial" w:hAnsi="Arial" w:cs="Arial"/>
            <w:b/>
            <w:noProof/>
            <w:sz w:val="16"/>
            <w:szCs w:val="16"/>
          </w:rPr>
          <w:t>1</w:t>
        </w:r>
        <w:r w:rsidRPr="004E55B3">
          <w:rPr>
            <w:rFonts w:ascii="Arial" w:hAnsi="Arial" w:cs="Arial"/>
            <w:b/>
            <w:sz w:val="16"/>
            <w:szCs w:val="16"/>
          </w:rPr>
          <w:fldChar w:fldCharType="end"/>
        </w:r>
        <w:r w:rsidRPr="004E55B3">
          <w:rPr>
            <w:rFonts w:ascii="Arial" w:hAnsi="Arial" w:cs="Arial"/>
            <w:sz w:val="16"/>
            <w:szCs w:val="16"/>
          </w:rPr>
          <w:t xml:space="preserve"> sur </w:t>
        </w:r>
        <w:r w:rsidR="0042029F">
          <w:fldChar w:fldCharType="begin"/>
        </w:r>
        <w:r w:rsidR="0042029F">
          <w:instrText>NUMPAGES  \* Arabic  \* MERGEFORMAT</w:instrText>
        </w:r>
        <w:r w:rsidR="0042029F">
          <w:fldChar w:fldCharType="separate"/>
        </w:r>
        <w:r w:rsidR="0042029F" w:rsidRPr="0042029F">
          <w:rPr>
            <w:rFonts w:ascii="Arial" w:hAnsi="Arial" w:cs="Arial"/>
            <w:b/>
            <w:noProof/>
            <w:sz w:val="16"/>
            <w:szCs w:val="16"/>
          </w:rPr>
          <w:t>11</w:t>
        </w:r>
        <w:r w:rsidR="0042029F">
          <w:rPr>
            <w:rFonts w:ascii="Arial" w:hAnsi="Arial" w:cs="Arial"/>
            <w:b/>
            <w:noProof/>
            <w:sz w:val="16"/>
            <w:szCs w:val="16"/>
          </w:rPr>
          <w:fldChar w:fldCharType="end"/>
        </w:r>
      </w:p>
    </w:sdtContent>
  </w:sdt>
  <w:p w:rsidR="006651DE" w:rsidRDefault="006651DE" w:rsidP="00D35F0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C97" w:rsidRDefault="00DD1C97" w:rsidP="002B554F">
      <w:r>
        <w:separator/>
      </w:r>
    </w:p>
  </w:footnote>
  <w:footnote w:type="continuationSeparator" w:id="0">
    <w:p w:rsidR="00DD1C97" w:rsidRDefault="00DD1C97" w:rsidP="002B55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1DE" w:rsidRDefault="006651DE">
    <w:pPr>
      <w:pStyle w:val="En-tte"/>
      <w:jc w:val="right"/>
    </w:pPr>
  </w:p>
  <w:p w:rsidR="006651DE" w:rsidRDefault="006651D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360"/>
        </w:tabs>
        <w:ind w:left="360" w:hanging="360"/>
      </w:pPr>
      <w:rPr>
        <w:rFonts w:ascii="Wingdings" w:hAnsi="Wingdings" w:cs="Wingdings"/>
      </w:rPr>
    </w:lvl>
    <w:lvl w:ilvl="1">
      <w:start w:val="1"/>
      <w:numFmt w:val="lowerLetter"/>
      <w:lvlText w:val="%2."/>
      <w:lvlJc w:val="left"/>
      <w:pPr>
        <w:tabs>
          <w:tab w:val="num" w:pos="1440"/>
        </w:tabs>
        <w:ind w:left="1440" w:hanging="360"/>
      </w:pPr>
      <w:rPr>
        <w:rFonts w:ascii="Wingdings" w:hAnsi="Wingdings" w:cs="Wingdings"/>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rPr>
        <w:rFonts w:ascii="Wingdings" w:hAnsi="Wingdings" w:cs="Wingdings"/>
      </w:rPr>
    </w:lvl>
    <w:lvl w:ilvl="4">
      <w:start w:val="1"/>
      <w:numFmt w:val="lowerLetter"/>
      <w:lvlText w:val="%5."/>
      <w:lvlJc w:val="left"/>
      <w:pPr>
        <w:tabs>
          <w:tab w:val="num" w:pos="3600"/>
        </w:tabs>
        <w:ind w:left="3600" w:hanging="360"/>
      </w:pPr>
      <w:rPr>
        <w:rFonts w:ascii="Wingdings" w:hAnsi="Wingdings" w:cs="Wingdings"/>
      </w:rPr>
    </w:lvl>
    <w:lvl w:ilvl="5">
      <w:start w:val="1"/>
      <w:numFmt w:val="lowerRoman"/>
      <w:lvlText w:val="%6."/>
      <w:lvlJc w:val="right"/>
      <w:pPr>
        <w:tabs>
          <w:tab w:val="num" w:pos="4320"/>
        </w:tabs>
        <w:ind w:left="4320" w:hanging="180"/>
      </w:pPr>
      <w:rPr>
        <w:rFonts w:ascii="Wingdings" w:hAnsi="Wingdings" w:cs="Wingdings"/>
      </w:rPr>
    </w:lvl>
    <w:lvl w:ilvl="6">
      <w:start w:val="1"/>
      <w:numFmt w:val="decimal"/>
      <w:lvlText w:val="%7."/>
      <w:lvlJc w:val="left"/>
      <w:pPr>
        <w:tabs>
          <w:tab w:val="num" w:pos="5040"/>
        </w:tabs>
        <w:ind w:left="5040" w:hanging="360"/>
      </w:pPr>
      <w:rPr>
        <w:rFonts w:ascii="Wingdings" w:hAnsi="Wingdings" w:cs="Wingdings"/>
      </w:rPr>
    </w:lvl>
    <w:lvl w:ilvl="7">
      <w:start w:val="1"/>
      <w:numFmt w:val="lowerLetter"/>
      <w:lvlText w:val="%8."/>
      <w:lvlJc w:val="left"/>
      <w:pPr>
        <w:tabs>
          <w:tab w:val="num" w:pos="5760"/>
        </w:tabs>
        <w:ind w:left="5760" w:hanging="360"/>
      </w:pPr>
      <w:rPr>
        <w:rFonts w:ascii="Wingdings" w:hAnsi="Wingdings" w:cs="Wingdings"/>
      </w:rPr>
    </w:lvl>
    <w:lvl w:ilvl="8">
      <w:start w:val="1"/>
      <w:numFmt w:val="lowerRoman"/>
      <w:lvlText w:val="%9."/>
      <w:lvlJc w:val="right"/>
      <w:pPr>
        <w:tabs>
          <w:tab w:val="num" w:pos="6480"/>
        </w:tabs>
        <w:ind w:left="6480" w:hanging="180"/>
      </w:pPr>
      <w:rPr>
        <w:rFonts w:ascii="Wingdings" w:hAnsi="Wingdings" w:cs="Wingdings"/>
      </w:rPr>
    </w:lvl>
  </w:abstractNum>
  <w:abstractNum w:abstractNumId="1">
    <w:nsid w:val="06120634"/>
    <w:multiLevelType w:val="hybridMultilevel"/>
    <w:tmpl w:val="76BC7E84"/>
    <w:lvl w:ilvl="0" w:tplc="6E786CAC">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824DBF"/>
    <w:multiLevelType w:val="hybridMultilevel"/>
    <w:tmpl w:val="CDCA52A6"/>
    <w:lvl w:ilvl="0" w:tplc="6E786CAC">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B18472B"/>
    <w:multiLevelType w:val="hybridMultilevel"/>
    <w:tmpl w:val="FA2642A6"/>
    <w:lvl w:ilvl="0" w:tplc="DD442D96">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0B21F1A"/>
    <w:multiLevelType w:val="multilevel"/>
    <w:tmpl w:val="DCEA7B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68E08F0"/>
    <w:multiLevelType w:val="hybridMultilevel"/>
    <w:tmpl w:val="05F04B1A"/>
    <w:lvl w:ilvl="0" w:tplc="1B9EFF7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954597A"/>
    <w:multiLevelType w:val="hybridMultilevel"/>
    <w:tmpl w:val="15AAA1B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9F46862"/>
    <w:multiLevelType w:val="hybridMultilevel"/>
    <w:tmpl w:val="8C4CBF2A"/>
    <w:lvl w:ilvl="0" w:tplc="6E786CAC">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ABC496E"/>
    <w:multiLevelType w:val="hybridMultilevel"/>
    <w:tmpl w:val="8EF26EBC"/>
    <w:lvl w:ilvl="0" w:tplc="6E786CAC">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CB17650"/>
    <w:multiLevelType w:val="hybridMultilevel"/>
    <w:tmpl w:val="3B2A40EC"/>
    <w:lvl w:ilvl="0" w:tplc="6E786CAC">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02615A2"/>
    <w:multiLevelType w:val="hybridMultilevel"/>
    <w:tmpl w:val="E12CF87A"/>
    <w:lvl w:ilvl="0" w:tplc="FFFFFFFF">
      <w:start w:val="1"/>
      <w:numFmt w:val="bullet"/>
      <w:lvlText w:val=""/>
      <w:lvlJc w:val="left"/>
      <w:pPr>
        <w:tabs>
          <w:tab w:val="num" w:pos="360"/>
        </w:tabs>
        <w:ind w:left="360" w:hanging="360"/>
      </w:pPr>
      <w:rPr>
        <w:rFonts w:ascii="Webdings" w:hAnsi="Webdings" w:hint="default"/>
        <w:color w:val="C0C0C0"/>
      </w:rPr>
    </w:lvl>
    <w:lvl w:ilvl="1" w:tplc="0A607404">
      <w:start w:val="9"/>
      <w:numFmt w:val="bullet"/>
      <w:lvlText w:val="-"/>
      <w:lvlJc w:val="left"/>
      <w:pPr>
        <w:tabs>
          <w:tab w:val="num" w:pos="1440"/>
        </w:tabs>
        <w:ind w:left="1440" w:hanging="360"/>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8201E53"/>
    <w:multiLevelType w:val="hybridMultilevel"/>
    <w:tmpl w:val="FFDAE4EA"/>
    <w:lvl w:ilvl="0" w:tplc="6E786CAC">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C55751F"/>
    <w:multiLevelType w:val="hybridMultilevel"/>
    <w:tmpl w:val="EC82EF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F620CB1"/>
    <w:multiLevelType w:val="hybridMultilevel"/>
    <w:tmpl w:val="22EC3C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8886797"/>
    <w:multiLevelType w:val="hybridMultilevel"/>
    <w:tmpl w:val="BEA2C7FA"/>
    <w:lvl w:ilvl="0" w:tplc="6E786CAC">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C75151A"/>
    <w:multiLevelType w:val="hybridMultilevel"/>
    <w:tmpl w:val="DE2AAF5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F611A53"/>
    <w:multiLevelType w:val="hybridMultilevel"/>
    <w:tmpl w:val="85545D9E"/>
    <w:lvl w:ilvl="0" w:tplc="D31A489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0251234"/>
    <w:multiLevelType w:val="hybridMultilevel"/>
    <w:tmpl w:val="0DE42886"/>
    <w:lvl w:ilvl="0" w:tplc="6E786CAC">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0CF0CBA"/>
    <w:multiLevelType w:val="hybridMultilevel"/>
    <w:tmpl w:val="DF1029B8"/>
    <w:lvl w:ilvl="0" w:tplc="6E786CAC">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C994898"/>
    <w:multiLevelType w:val="multilevel"/>
    <w:tmpl w:val="89AABEE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F2B6981"/>
    <w:multiLevelType w:val="hybridMultilevel"/>
    <w:tmpl w:val="816A48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F45572A"/>
    <w:multiLevelType w:val="hybridMultilevel"/>
    <w:tmpl w:val="80083C98"/>
    <w:lvl w:ilvl="0" w:tplc="6E786CAC">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27226F3"/>
    <w:multiLevelType w:val="hybridMultilevel"/>
    <w:tmpl w:val="DFC653C0"/>
    <w:lvl w:ilvl="0" w:tplc="6E786CAC">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8502CEF"/>
    <w:multiLevelType w:val="hybridMultilevel"/>
    <w:tmpl w:val="32681C3E"/>
    <w:lvl w:ilvl="0" w:tplc="6E786CAC">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51F2BED"/>
    <w:multiLevelType w:val="multilevel"/>
    <w:tmpl w:val="A5E494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83745C0"/>
    <w:multiLevelType w:val="hybridMultilevel"/>
    <w:tmpl w:val="09C63436"/>
    <w:lvl w:ilvl="0" w:tplc="1B9EFF7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8682069"/>
    <w:multiLevelType w:val="hybridMultilevel"/>
    <w:tmpl w:val="0CFEDD0C"/>
    <w:lvl w:ilvl="0" w:tplc="040C0001">
      <w:start w:val="1"/>
      <w:numFmt w:val="bullet"/>
      <w:lvlText w:val=""/>
      <w:lvlJc w:val="left"/>
      <w:pPr>
        <w:ind w:left="1470" w:hanging="360"/>
      </w:pPr>
      <w:rPr>
        <w:rFonts w:ascii="Symbol" w:hAnsi="Symbol" w:hint="default"/>
      </w:rPr>
    </w:lvl>
    <w:lvl w:ilvl="1" w:tplc="040C0003" w:tentative="1">
      <w:start w:val="1"/>
      <w:numFmt w:val="bullet"/>
      <w:lvlText w:val="o"/>
      <w:lvlJc w:val="left"/>
      <w:pPr>
        <w:ind w:left="2190" w:hanging="360"/>
      </w:pPr>
      <w:rPr>
        <w:rFonts w:ascii="Courier New" w:hAnsi="Courier New" w:cs="Courier New" w:hint="default"/>
      </w:rPr>
    </w:lvl>
    <w:lvl w:ilvl="2" w:tplc="040C0005" w:tentative="1">
      <w:start w:val="1"/>
      <w:numFmt w:val="bullet"/>
      <w:lvlText w:val=""/>
      <w:lvlJc w:val="left"/>
      <w:pPr>
        <w:ind w:left="2910" w:hanging="360"/>
      </w:pPr>
      <w:rPr>
        <w:rFonts w:ascii="Wingdings" w:hAnsi="Wingdings" w:hint="default"/>
      </w:rPr>
    </w:lvl>
    <w:lvl w:ilvl="3" w:tplc="040C0001" w:tentative="1">
      <w:start w:val="1"/>
      <w:numFmt w:val="bullet"/>
      <w:lvlText w:val=""/>
      <w:lvlJc w:val="left"/>
      <w:pPr>
        <w:ind w:left="3630" w:hanging="360"/>
      </w:pPr>
      <w:rPr>
        <w:rFonts w:ascii="Symbol" w:hAnsi="Symbol" w:hint="default"/>
      </w:rPr>
    </w:lvl>
    <w:lvl w:ilvl="4" w:tplc="040C0003" w:tentative="1">
      <w:start w:val="1"/>
      <w:numFmt w:val="bullet"/>
      <w:lvlText w:val="o"/>
      <w:lvlJc w:val="left"/>
      <w:pPr>
        <w:ind w:left="4350" w:hanging="360"/>
      </w:pPr>
      <w:rPr>
        <w:rFonts w:ascii="Courier New" w:hAnsi="Courier New" w:cs="Courier New" w:hint="default"/>
      </w:rPr>
    </w:lvl>
    <w:lvl w:ilvl="5" w:tplc="040C0005" w:tentative="1">
      <w:start w:val="1"/>
      <w:numFmt w:val="bullet"/>
      <w:lvlText w:val=""/>
      <w:lvlJc w:val="left"/>
      <w:pPr>
        <w:ind w:left="5070" w:hanging="360"/>
      </w:pPr>
      <w:rPr>
        <w:rFonts w:ascii="Wingdings" w:hAnsi="Wingdings" w:hint="default"/>
      </w:rPr>
    </w:lvl>
    <w:lvl w:ilvl="6" w:tplc="040C0001" w:tentative="1">
      <w:start w:val="1"/>
      <w:numFmt w:val="bullet"/>
      <w:lvlText w:val=""/>
      <w:lvlJc w:val="left"/>
      <w:pPr>
        <w:ind w:left="5790" w:hanging="360"/>
      </w:pPr>
      <w:rPr>
        <w:rFonts w:ascii="Symbol" w:hAnsi="Symbol" w:hint="default"/>
      </w:rPr>
    </w:lvl>
    <w:lvl w:ilvl="7" w:tplc="040C0003" w:tentative="1">
      <w:start w:val="1"/>
      <w:numFmt w:val="bullet"/>
      <w:lvlText w:val="o"/>
      <w:lvlJc w:val="left"/>
      <w:pPr>
        <w:ind w:left="6510" w:hanging="360"/>
      </w:pPr>
      <w:rPr>
        <w:rFonts w:ascii="Courier New" w:hAnsi="Courier New" w:cs="Courier New" w:hint="default"/>
      </w:rPr>
    </w:lvl>
    <w:lvl w:ilvl="8" w:tplc="040C0005" w:tentative="1">
      <w:start w:val="1"/>
      <w:numFmt w:val="bullet"/>
      <w:lvlText w:val=""/>
      <w:lvlJc w:val="left"/>
      <w:pPr>
        <w:ind w:left="7230" w:hanging="360"/>
      </w:pPr>
      <w:rPr>
        <w:rFonts w:ascii="Wingdings" w:hAnsi="Wingdings" w:hint="default"/>
      </w:rPr>
    </w:lvl>
  </w:abstractNum>
  <w:abstractNum w:abstractNumId="27">
    <w:nsid w:val="69547B41"/>
    <w:multiLevelType w:val="hybridMultilevel"/>
    <w:tmpl w:val="73C027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B5D12E4"/>
    <w:multiLevelType w:val="hybridMultilevel"/>
    <w:tmpl w:val="9F5E64A2"/>
    <w:lvl w:ilvl="0" w:tplc="6E786CAC">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BBE15B5"/>
    <w:multiLevelType w:val="hybridMultilevel"/>
    <w:tmpl w:val="3A982B02"/>
    <w:lvl w:ilvl="0" w:tplc="DD442D96">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1FC20CC"/>
    <w:multiLevelType w:val="hybridMultilevel"/>
    <w:tmpl w:val="E31A1A68"/>
    <w:lvl w:ilvl="0" w:tplc="3A18F76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35C72F3"/>
    <w:multiLevelType w:val="hybridMultilevel"/>
    <w:tmpl w:val="5FE0AF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4094662"/>
    <w:multiLevelType w:val="hybridMultilevel"/>
    <w:tmpl w:val="BDDC3368"/>
    <w:lvl w:ilvl="0" w:tplc="6E786CAC">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56F6A9A"/>
    <w:multiLevelType w:val="hybridMultilevel"/>
    <w:tmpl w:val="C3481700"/>
    <w:lvl w:ilvl="0" w:tplc="1D8CF5C4">
      <w:start w:val="1"/>
      <w:numFmt w:val="bullet"/>
      <w:lvlText w:val="-"/>
      <w:lvlJc w:val="left"/>
      <w:pPr>
        <w:ind w:left="720" w:hanging="360"/>
      </w:pPr>
      <w:rPr>
        <w:rFonts w:ascii="Arial" w:eastAsia="Times New Roman"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A2C4A7A"/>
    <w:multiLevelType w:val="hybridMultilevel"/>
    <w:tmpl w:val="E12836B6"/>
    <w:lvl w:ilvl="0" w:tplc="1D8CF5C4">
      <w:start w:val="1"/>
      <w:numFmt w:val="bullet"/>
      <w:lvlText w:val="-"/>
      <w:lvlJc w:val="left"/>
      <w:pPr>
        <w:ind w:left="720" w:hanging="360"/>
      </w:pPr>
      <w:rPr>
        <w:rFonts w:ascii="Arial" w:eastAsia="Times New Roman"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C6A4F07"/>
    <w:multiLevelType w:val="hybridMultilevel"/>
    <w:tmpl w:val="21DA269C"/>
    <w:lvl w:ilvl="0" w:tplc="6E786CAC">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9"/>
  </w:num>
  <w:num w:numId="2">
    <w:abstractNumId w:val="3"/>
  </w:num>
  <w:num w:numId="3">
    <w:abstractNumId w:val="30"/>
  </w:num>
  <w:num w:numId="4">
    <w:abstractNumId w:val="16"/>
  </w:num>
  <w:num w:numId="5">
    <w:abstractNumId w:val="25"/>
  </w:num>
  <w:num w:numId="6">
    <w:abstractNumId w:val="5"/>
  </w:num>
  <w:num w:numId="7">
    <w:abstractNumId w:val="33"/>
  </w:num>
  <w:num w:numId="8">
    <w:abstractNumId w:val="34"/>
  </w:num>
  <w:num w:numId="9">
    <w:abstractNumId w:val="10"/>
  </w:num>
  <w:num w:numId="10">
    <w:abstractNumId w:val="31"/>
  </w:num>
  <w:num w:numId="11">
    <w:abstractNumId w:val="0"/>
  </w:num>
  <w:num w:numId="12">
    <w:abstractNumId w:val="27"/>
  </w:num>
  <w:num w:numId="13">
    <w:abstractNumId w:val="13"/>
  </w:num>
  <w:num w:numId="14">
    <w:abstractNumId w:val="24"/>
  </w:num>
  <w:num w:numId="15">
    <w:abstractNumId w:val="28"/>
  </w:num>
  <w:num w:numId="16">
    <w:abstractNumId w:val="15"/>
  </w:num>
  <w:num w:numId="17">
    <w:abstractNumId w:val="7"/>
  </w:num>
  <w:num w:numId="18">
    <w:abstractNumId w:val="35"/>
  </w:num>
  <w:num w:numId="19">
    <w:abstractNumId w:val="17"/>
  </w:num>
  <w:num w:numId="20">
    <w:abstractNumId w:val="9"/>
  </w:num>
  <w:num w:numId="21">
    <w:abstractNumId w:val="21"/>
  </w:num>
  <w:num w:numId="22">
    <w:abstractNumId w:val="1"/>
  </w:num>
  <w:num w:numId="23">
    <w:abstractNumId w:val="22"/>
  </w:num>
  <w:num w:numId="24">
    <w:abstractNumId w:val="8"/>
  </w:num>
  <w:num w:numId="25">
    <w:abstractNumId w:val="11"/>
  </w:num>
  <w:num w:numId="26">
    <w:abstractNumId w:val="2"/>
  </w:num>
  <w:num w:numId="27">
    <w:abstractNumId w:val="23"/>
  </w:num>
  <w:num w:numId="28">
    <w:abstractNumId w:val="18"/>
  </w:num>
  <w:num w:numId="29">
    <w:abstractNumId w:val="32"/>
  </w:num>
  <w:num w:numId="30">
    <w:abstractNumId w:val="14"/>
  </w:num>
  <w:num w:numId="31">
    <w:abstractNumId w:val="12"/>
  </w:num>
  <w:num w:numId="32">
    <w:abstractNumId w:val="6"/>
  </w:num>
  <w:num w:numId="33">
    <w:abstractNumId w:val="26"/>
  </w:num>
  <w:num w:numId="34">
    <w:abstractNumId w:val="20"/>
  </w:num>
  <w:num w:numId="35">
    <w:abstractNumId w:val="4"/>
  </w:num>
  <w:num w:numId="36">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markup="0"/>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2FF"/>
    <w:rsid w:val="00000232"/>
    <w:rsid w:val="000003A3"/>
    <w:rsid w:val="00002137"/>
    <w:rsid w:val="000056A9"/>
    <w:rsid w:val="000109E9"/>
    <w:rsid w:val="00011AF9"/>
    <w:rsid w:val="00014571"/>
    <w:rsid w:val="0001795D"/>
    <w:rsid w:val="00021A2C"/>
    <w:rsid w:val="00022D6B"/>
    <w:rsid w:val="000252AC"/>
    <w:rsid w:val="000256C0"/>
    <w:rsid w:val="0003465C"/>
    <w:rsid w:val="000368F4"/>
    <w:rsid w:val="00040AEB"/>
    <w:rsid w:val="0004173C"/>
    <w:rsid w:val="00042A4A"/>
    <w:rsid w:val="000437F8"/>
    <w:rsid w:val="00047CD8"/>
    <w:rsid w:val="000518A9"/>
    <w:rsid w:val="000524B6"/>
    <w:rsid w:val="000545E1"/>
    <w:rsid w:val="000555A8"/>
    <w:rsid w:val="00060EEC"/>
    <w:rsid w:val="00067CD8"/>
    <w:rsid w:val="00071FC2"/>
    <w:rsid w:val="00082F43"/>
    <w:rsid w:val="000868E9"/>
    <w:rsid w:val="0009203C"/>
    <w:rsid w:val="00095F52"/>
    <w:rsid w:val="00097602"/>
    <w:rsid w:val="000A1F5E"/>
    <w:rsid w:val="000A346A"/>
    <w:rsid w:val="000A3C64"/>
    <w:rsid w:val="000A60D1"/>
    <w:rsid w:val="000B273E"/>
    <w:rsid w:val="000B32CE"/>
    <w:rsid w:val="000B763C"/>
    <w:rsid w:val="000C3B70"/>
    <w:rsid w:val="000C4B53"/>
    <w:rsid w:val="000C79F1"/>
    <w:rsid w:val="000D3A6C"/>
    <w:rsid w:val="000E3F6B"/>
    <w:rsid w:val="000E4CD2"/>
    <w:rsid w:val="000F0E6F"/>
    <w:rsid w:val="000F488B"/>
    <w:rsid w:val="000F58E8"/>
    <w:rsid w:val="00103DC8"/>
    <w:rsid w:val="00105C76"/>
    <w:rsid w:val="00107341"/>
    <w:rsid w:val="00110465"/>
    <w:rsid w:val="00113E8B"/>
    <w:rsid w:val="00115CAD"/>
    <w:rsid w:val="00121B85"/>
    <w:rsid w:val="001248C0"/>
    <w:rsid w:val="001267BA"/>
    <w:rsid w:val="00132B70"/>
    <w:rsid w:val="001336BF"/>
    <w:rsid w:val="0014091A"/>
    <w:rsid w:val="001443B3"/>
    <w:rsid w:val="00144C12"/>
    <w:rsid w:val="0014560B"/>
    <w:rsid w:val="00145FF2"/>
    <w:rsid w:val="001507BE"/>
    <w:rsid w:val="00152821"/>
    <w:rsid w:val="0015636E"/>
    <w:rsid w:val="00163FC8"/>
    <w:rsid w:val="001643AB"/>
    <w:rsid w:val="001645AD"/>
    <w:rsid w:val="001648C0"/>
    <w:rsid w:val="00165A7C"/>
    <w:rsid w:val="001663E8"/>
    <w:rsid w:val="00170F90"/>
    <w:rsid w:val="0017288E"/>
    <w:rsid w:val="00172BA1"/>
    <w:rsid w:val="0018138F"/>
    <w:rsid w:val="00182BE8"/>
    <w:rsid w:val="00187685"/>
    <w:rsid w:val="00196B27"/>
    <w:rsid w:val="00197E3B"/>
    <w:rsid w:val="001A3E0D"/>
    <w:rsid w:val="001A40F1"/>
    <w:rsid w:val="001A7099"/>
    <w:rsid w:val="001B0153"/>
    <w:rsid w:val="001F01A3"/>
    <w:rsid w:val="001F270D"/>
    <w:rsid w:val="001F5828"/>
    <w:rsid w:val="002024FC"/>
    <w:rsid w:val="002041A1"/>
    <w:rsid w:val="00204580"/>
    <w:rsid w:val="00207F5B"/>
    <w:rsid w:val="00212465"/>
    <w:rsid w:val="00212B21"/>
    <w:rsid w:val="00214184"/>
    <w:rsid w:val="0021431A"/>
    <w:rsid w:val="00215845"/>
    <w:rsid w:val="0021647E"/>
    <w:rsid w:val="00223E50"/>
    <w:rsid w:val="00224097"/>
    <w:rsid w:val="0022441E"/>
    <w:rsid w:val="002269A3"/>
    <w:rsid w:val="00227CD4"/>
    <w:rsid w:val="002370CD"/>
    <w:rsid w:val="00243864"/>
    <w:rsid w:val="002449B7"/>
    <w:rsid w:val="00245D59"/>
    <w:rsid w:val="0024707E"/>
    <w:rsid w:val="002503CC"/>
    <w:rsid w:val="00250C72"/>
    <w:rsid w:val="00254D3E"/>
    <w:rsid w:val="00254D51"/>
    <w:rsid w:val="00255010"/>
    <w:rsid w:val="0025565D"/>
    <w:rsid w:val="002557E6"/>
    <w:rsid w:val="002561F0"/>
    <w:rsid w:val="00260002"/>
    <w:rsid w:val="00260833"/>
    <w:rsid w:val="00263377"/>
    <w:rsid w:val="002646C0"/>
    <w:rsid w:val="00266F9A"/>
    <w:rsid w:val="002674A9"/>
    <w:rsid w:val="00272260"/>
    <w:rsid w:val="002751A9"/>
    <w:rsid w:val="00275E70"/>
    <w:rsid w:val="0027620A"/>
    <w:rsid w:val="00276317"/>
    <w:rsid w:val="00276E3D"/>
    <w:rsid w:val="002836E4"/>
    <w:rsid w:val="00283D08"/>
    <w:rsid w:val="002943E5"/>
    <w:rsid w:val="00296A46"/>
    <w:rsid w:val="0029798B"/>
    <w:rsid w:val="002A0C18"/>
    <w:rsid w:val="002A20E0"/>
    <w:rsid w:val="002A3DB5"/>
    <w:rsid w:val="002B1786"/>
    <w:rsid w:val="002B53BC"/>
    <w:rsid w:val="002B545F"/>
    <w:rsid w:val="002B554F"/>
    <w:rsid w:val="002C2899"/>
    <w:rsid w:val="002C3956"/>
    <w:rsid w:val="002C6FE0"/>
    <w:rsid w:val="002C7ED8"/>
    <w:rsid w:val="002C7FAD"/>
    <w:rsid w:val="002D5BC0"/>
    <w:rsid w:val="002D611A"/>
    <w:rsid w:val="002E0062"/>
    <w:rsid w:val="002E5243"/>
    <w:rsid w:val="002E7F4D"/>
    <w:rsid w:val="002F5BC1"/>
    <w:rsid w:val="003029FF"/>
    <w:rsid w:val="00303E5F"/>
    <w:rsid w:val="003062BF"/>
    <w:rsid w:val="003104AD"/>
    <w:rsid w:val="003111F7"/>
    <w:rsid w:val="00312B74"/>
    <w:rsid w:val="00314109"/>
    <w:rsid w:val="00314875"/>
    <w:rsid w:val="00314A7C"/>
    <w:rsid w:val="0032143C"/>
    <w:rsid w:val="00321CAB"/>
    <w:rsid w:val="003223EC"/>
    <w:rsid w:val="00324874"/>
    <w:rsid w:val="0032545E"/>
    <w:rsid w:val="003257AD"/>
    <w:rsid w:val="00327D6B"/>
    <w:rsid w:val="0033372D"/>
    <w:rsid w:val="00334914"/>
    <w:rsid w:val="003378E0"/>
    <w:rsid w:val="00345202"/>
    <w:rsid w:val="00346D8D"/>
    <w:rsid w:val="00350207"/>
    <w:rsid w:val="003518D8"/>
    <w:rsid w:val="003567D2"/>
    <w:rsid w:val="003607DC"/>
    <w:rsid w:val="0036359B"/>
    <w:rsid w:val="00364991"/>
    <w:rsid w:val="003650F3"/>
    <w:rsid w:val="003739EF"/>
    <w:rsid w:val="00373BF3"/>
    <w:rsid w:val="00376596"/>
    <w:rsid w:val="00377351"/>
    <w:rsid w:val="00377AA3"/>
    <w:rsid w:val="00383C36"/>
    <w:rsid w:val="00384160"/>
    <w:rsid w:val="00386775"/>
    <w:rsid w:val="00386E8D"/>
    <w:rsid w:val="003874FB"/>
    <w:rsid w:val="00387AA6"/>
    <w:rsid w:val="00390525"/>
    <w:rsid w:val="00392608"/>
    <w:rsid w:val="0039277E"/>
    <w:rsid w:val="0039352C"/>
    <w:rsid w:val="003945E5"/>
    <w:rsid w:val="0039487C"/>
    <w:rsid w:val="003962BD"/>
    <w:rsid w:val="003A1235"/>
    <w:rsid w:val="003A14F5"/>
    <w:rsid w:val="003A1C57"/>
    <w:rsid w:val="003A31DF"/>
    <w:rsid w:val="003A65AC"/>
    <w:rsid w:val="003A6B93"/>
    <w:rsid w:val="003A7998"/>
    <w:rsid w:val="003A7B7F"/>
    <w:rsid w:val="003B0713"/>
    <w:rsid w:val="003B28FA"/>
    <w:rsid w:val="003B3036"/>
    <w:rsid w:val="003B3779"/>
    <w:rsid w:val="003B4594"/>
    <w:rsid w:val="003B5A2D"/>
    <w:rsid w:val="003C7417"/>
    <w:rsid w:val="003D090B"/>
    <w:rsid w:val="003D172F"/>
    <w:rsid w:val="003D19AD"/>
    <w:rsid w:val="003D5476"/>
    <w:rsid w:val="003D6175"/>
    <w:rsid w:val="003D66B4"/>
    <w:rsid w:val="003E213E"/>
    <w:rsid w:val="003E39FC"/>
    <w:rsid w:val="003E4C9F"/>
    <w:rsid w:val="003E64B3"/>
    <w:rsid w:val="003E7D29"/>
    <w:rsid w:val="003F5DAB"/>
    <w:rsid w:val="003F772E"/>
    <w:rsid w:val="00403A0A"/>
    <w:rsid w:val="00416B4B"/>
    <w:rsid w:val="0042029F"/>
    <w:rsid w:val="004223A3"/>
    <w:rsid w:val="00433822"/>
    <w:rsid w:val="004342C5"/>
    <w:rsid w:val="00434F76"/>
    <w:rsid w:val="004360F1"/>
    <w:rsid w:val="00441A1E"/>
    <w:rsid w:val="004422EE"/>
    <w:rsid w:val="004458E2"/>
    <w:rsid w:val="00450ABA"/>
    <w:rsid w:val="004514E1"/>
    <w:rsid w:val="00452E63"/>
    <w:rsid w:val="00455233"/>
    <w:rsid w:val="00456C15"/>
    <w:rsid w:val="00465218"/>
    <w:rsid w:val="0046546D"/>
    <w:rsid w:val="00467F06"/>
    <w:rsid w:val="00470059"/>
    <w:rsid w:val="00477744"/>
    <w:rsid w:val="004818E0"/>
    <w:rsid w:val="00482746"/>
    <w:rsid w:val="00483EC6"/>
    <w:rsid w:val="0049425C"/>
    <w:rsid w:val="00494EE0"/>
    <w:rsid w:val="004A0124"/>
    <w:rsid w:val="004A05B4"/>
    <w:rsid w:val="004A070A"/>
    <w:rsid w:val="004A2E25"/>
    <w:rsid w:val="004A4E43"/>
    <w:rsid w:val="004A584D"/>
    <w:rsid w:val="004B0243"/>
    <w:rsid w:val="004C081B"/>
    <w:rsid w:val="004C5409"/>
    <w:rsid w:val="004D50F2"/>
    <w:rsid w:val="004E0C30"/>
    <w:rsid w:val="004E447B"/>
    <w:rsid w:val="004E55B3"/>
    <w:rsid w:val="004E78FB"/>
    <w:rsid w:val="004F203A"/>
    <w:rsid w:val="004F2430"/>
    <w:rsid w:val="00505097"/>
    <w:rsid w:val="00506969"/>
    <w:rsid w:val="00513441"/>
    <w:rsid w:val="00514171"/>
    <w:rsid w:val="00516002"/>
    <w:rsid w:val="005171A8"/>
    <w:rsid w:val="00517A7A"/>
    <w:rsid w:val="005225EF"/>
    <w:rsid w:val="00524840"/>
    <w:rsid w:val="00524AA7"/>
    <w:rsid w:val="0052593C"/>
    <w:rsid w:val="005333B6"/>
    <w:rsid w:val="00536561"/>
    <w:rsid w:val="00536E26"/>
    <w:rsid w:val="005408C4"/>
    <w:rsid w:val="0054200D"/>
    <w:rsid w:val="00546844"/>
    <w:rsid w:val="0054757A"/>
    <w:rsid w:val="00547696"/>
    <w:rsid w:val="00550CF2"/>
    <w:rsid w:val="005548FA"/>
    <w:rsid w:val="00554F5C"/>
    <w:rsid w:val="00555063"/>
    <w:rsid w:val="00557083"/>
    <w:rsid w:val="005603F0"/>
    <w:rsid w:val="00567943"/>
    <w:rsid w:val="0057005F"/>
    <w:rsid w:val="005723A5"/>
    <w:rsid w:val="00572BA2"/>
    <w:rsid w:val="00575C71"/>
    <w:rsid w:val="005761DA"/>
    <w:rsid w:val="00580312"/>
    <w:rsid w:val="00583FAD"/>
    <w:rsid w:val="00584E56"/>
    <w:rsid w:val="0058740B"/>
    <w:rsid w:val="00587FFE"/>
    <w:rsid w:val="00590180"/>
    <w:rsid w:val="005909C2"/>
    <w:rsid w:val="00591059"/>
    <w:rsid w:val="005929EC"/>
    <w:rsid w:val="00592F2F"/>
    <w:rsid w:val="00593296"/>
    <w:rsid w:val="005936BC"/>
    <w:rsid w:val="005966ED"/>
    <w:rsid w:val="00596950"/>
    <w:rsid w:val="00596A85"/>
    <w:rsid w:val="00597B3E"/>
    <w:rsid w:val="005A029B"/>
    <w:rsid w:val="005A0D03"/>
    <w:rsid w:val="005A29E2"/>
    <w:rsid w:val="005A40EC"/>
    <w:rsid w:val="005A7B9C"/>
    <w:rsid w:val="005B0E6F"/>
    <w:rsid w:val="005B2E53"/>
    <w:rsid w:val="005B7BF7"/>
    <w:rsid w:val="005D5064"/>
    <w:rsid w:val="005D5FF8"/>
    <w:rsid w:val="005D6886"/>
    <w:rsid w:val="005E04DE"/>
    <w:rsid w:val="005E1935"/>
    <w:rsid w:val="005E488F"/>
    <w:rsid w:val="005E4BAF"/>
    <w:rsid w:val="005E51DF"/>
    <w:rsid w:val="005E5340"/>
    <w:rsid w:val="005F1A04"/>
    <w:rsid w:val="005F5B12"/>
    <w:rsid w:val="00600769"/>
    <w:rsid w:val="00602391"/>
    <w:rsid w:val="00605235"/>
    <w:rsid w:val="0060577C"/>
    <w:rsid w:val="0060661A"/>
    <w:rsid w:val="0060729C"/>
    <w:rsid w:val="0061281B"/>
    <w:rsid w:val="0061606E"/>
    <w:rsid w:val="0061745B"/>
    <w:rsid w:val="00617855"/>
    <w:rsid w:val="00620CF0"/>
    <w:rsid w:val="00621A34"/>
    <w:rsid w:val="00623061"/>
    <w:rsid w:val="00624AD6"/>
    <w:rsid w:val="006271FD"/>
    <w:rsid w:val="006357D7"/>
    <w:rsid w:val="00635B80"/>
    <w:rsid w:val="006375C3"/>
    <w:rsid w:val="00640EEB"/>
    <w:rsid w:val="006430E6"/>
    <w:rsid w:val="006467F2"/>
    <w:rsid w:val="00651ED4"/>
    <w:rsid w:val="0065273E"/>
    <w:rsid w:val="00653898"/>
    <w:rsid w:val="00653DA7"/>
    <w:rsid w:val="006557B1"/>
    <w:rsid w:val="00656133"/>
    <w:rsid w:val="00660D1E"/>
    <w:rsid w:val="006651DE"/>
    <w:rsid w:val="00667D1D"/>
    <w:rsid w:val="00667DFD"/>
    <w:rsid w:val="006702E8"/>
    <w:rsid w:val="00671E03"/>
    <w:rsid w:val="006720EE"/>
    <w:rsid w:val="00675FAF"/>
    <w:rsid w:val="00677710"/>
    <w:rsid w:val="00684F73"/>
    <w:rsid w:val="006855C7"/>
    <w:rsid w:val="00686231"/>
    <w:rsid w:val="00690451"/>
    <w:rsid w:val="00692D99"/>
    <w:rsid w:val="00692EF2"/>
    <w:rsid w:val="00696319"/>
    <w:rsid w:val="0069769B"/>
    <w:rsid w:val="006A1594"/>
    <w:rsid w:val="006A361B"/>
    <w:rsid w:val="006A47B4"/>
    <w:rsid w:val="006A74E6"/>
    <w:rsid w:val="006B0335"/>
    <w:rsid w:val="006B45CD"/>
    <w:rsid w:val="006B7976"/>
    <w:rsid w:val="006C3261"/>
    <w:rsid w:val="006C48AC"/>
    <w:rsid w:val="006C76DD"/>
    <w:rsid w:val="006D03C5"/>
    <w:rsid w:val="006D22A8"/>
    <w:rsid w:val="006D3457"/>
    <w:rsid w:val="006D3840"/>
    <w:rsid w:val="006D4428"/>
    <w:rsid w:val="006D7EB0"/>
    <w:rsid w:val="006E11A1"/>
    <w:rsid w:val="006E2208"/>
    <w:rsid w:val="006E2296"/>
    <w:rsid w:val="006E2378"/>
    <w:rsid w:val="006E65ED"/>
    <w:rsid w:val="006F1BD4"/>
    <w:rsid w:val="006F389C"/>
    <w:rsid w:val="006F431C"/>
    <w:rsid w:val="006F5851"/>
    <w:rsid w:val="0070582F"/>
    <w:rsid w:val="007062EB"/>
    <w:rsid w:val="00707CEA"/>
    <w:rsid w:val="0071679B"/>
    <w:rsid w:val="00716E87"/>
    <w:rsid w:val="00725F15"/>
    <w:rsid w:val="007274C8"/>
    <w:rsid w:val="0073075F"/>
    <w:rsid w:val="007316CD"/>
    <w:rsid w:val="00731877"/>
    <w:rsid w:val="0073256B"/>
    <w:rsid w:val="00733859"/>
    <w:rsid w:val="00733A36"/>
    <w:rsid w:val="0074080C"/>
    <w:rsid w:val="00743B0F"/>
    <w:rsid w:val="00744AA7"/>
    <w:rsid w:val="0074692C"/>
    <w:rsid w:val="00753EA0"/>
    <w:rsid w:val="007643C4"/>
    <w:rsid w:val="0076443D"/>
    <w:rsid w:val="00767674"/>
    <w:rsid w:val="00767791"/>
    <w:rsid w:val="00767941"/>
    <w:rsid w:val="00767FAD"/>
    <w:rsid w:val="0077158D"/>
    <w:rsid w:val="00773448"/>
    <w:rsid w:val="0078183E"/>
    <w:rsid w:val="007827DE"/>
    <w:rsid w:val="0078524E"/>
    <w:rsid w:val="007865EF"/>
    <w:rsid w:val="00786A63"/>
    <w:rsid w:val="00790405"/>
    <w:rsid w:val="00794D07"/>
    <w:rsid w:val="007A4438"/>
    <w:rsid w:val="007A61F9"/>
    <w:rsid w:val="007B6234"/>
    <w:rsid w:val="007C4008"/>
    <w:rsid w:val="007C6237"/>
    <w:rsid w:val="007C7919"/>
    <w:rsid w:val="007D3CCF"/>
    <w:rsid w:val="007D3FFC"/>
    <w:rsid w:val="007D769C"/>
    <w:rsid w:val="007E0B36"/>
    <w:rsid w:val="007E77FD"/>
    <w:rsid w:val="007F2566"/>
    <w:rsid w:val="007F3A54"/>
    <w:rsid w:val="007F3D83"/>
    <w:rsid w:val="007F5464"/>
    <w:rsid w:val="007F5769"/>
    <w:rsid w:val="007F646D"/>
    <w:rsid w:val="007F74CB"/>
    <w:rsid w:val="007F7A8D"/>
    <w:rsid w:val="00802E4C"/>
    <w:rsid w:val="008038CD"/>
    <w:rsid w:val="00805453"/>
    <w:rsid w:val="00805EE9"/>
    <w:rsid w:val="00806B1B"/>
    <w:rsid w:val="008203F2"/>
    <w:rsid w:val="008233D3"/>
    <w:rsid w:val="008248CE"/>
    <w:rsid w:val="0082643E"/>
    <w:rsid w:val="00827D9F"/>
    <w:rsid w:val="00837CE1"/>
    <w:rsid w:val="00840BF1"/>
    <w:rsid w:val="00846A49"/>
    <w:rsid w:val="00846F81"/>
    <w:rsid w:val="00847627"/>
    <w:rsid w:val="008477FF"/>
    <w:rsid w:val="0084792E"/>
    <w:rsid w:val="00852ED3"/>
    <w:rsid w:val="008534C8"/>
    <w:rsid w:val="008538E3"/>
    <w:rsid w:val="00854178"/>
    <w:rsid w:val="00855A9B"/>
    <w:rsid w:val="008611C5"/>
    <w:rsid w:val="0086281F"/>
    <w:rsid w:val="008628C5"/>
    <w:rsid w:val="008630C5"/>
    <w:rsid w:val="00863A2D"/>
    <w:rsid w:val="0086629E"/>
    <w:rsid w:val="00866B62"/>
    <w:rsid w:val="00866DD9"/>
    <w:rsid w:val="00876CF7"/>
    <w:rsid w:val="00881B7E"/>
    <w:rsid w:val="00882A1E"/>
    <w:rsid w:val="0088626A"/>
    <w:rsid w:val="0089255F"/>
    <w:rsid w:val="0089650D"/>
    <w:rsid w:val="008A0422"/>
    <w:rsid w:val="008A0F83"/>
    <w:rsid w:val="008A3D8A"/>
    <w:rsid w:val="008B2547"/>
    <w:rsid w:val="008B345B"/>
    <w:rsid w:val="008B4428"/>
    <w:rsid w:val="008B4B1C"/>
    <w:rsid w:val="008C4761"/>
    <w:rsid w:val="008C49CE"/>
    <w:rsid w:val="008C5B2E"/>
    <w:rsid w:val="008D07DE"/>
    <w:rsid w:val="008D080A"/>
    <w:rsid w:val="008D274F"/>
    <w:rsid w:val="008D3E35"/>
    <w:rsid w:val="008E20F3"/>
    <w:rsid w:val="008F0391"/>
    <w:rsid w:val="008F3468"/>
    <w:rsid w:val="008F4420"/>
    <w:rsid w:val="008F65D3"/>
    <w:rsid w:val="00904A15"/>
    <w:rsid w:val="0090508E"/>
    <w:rsid w:val="00910A04"/>
    <w:rsid w:val="009128A7"/>
    <w:rsid w:val="00912B81"/>
    <w:rsid w:val="00916793"/>
    <w:rsid w:val="009205F7"/>
    <w:rsid w:val="00921F4D"/>
    <w:rsid w:val="00924183"/>
    <w:rsid w:val="009259D3"/>
    <w:rsid w:val="00931641"/>
    <w:rsid w:val="00932716"/>
    <w:rsid w:val="00932DC3"/>
    <w:rsid w:val="00934125"/>
    <w:rsid w:val="00935461"/>
    <w:rsid w:val="009365FF"/>
    <w:rsid w:val="00936B90"/>
    <w:rsid w:val="009402DA"/>
    <w:rsid w:val="00943EA1"/>
    <w:rsid w:val="00944D80"/>
    <w:rsid w:val="009455D3"/>
    <w:rsid w:val="0095416A"/>
    <w:rsid w:val="00955E4E"/>
    <w:rsid w:val="00972180"/>
    <w:rsid w:val="00973E84"/>
    <w:rsid w:val="00975A9C"/>
    <w:rsid w:val="00977962"/>
    <w:rsid w:val="00982E78"/>
    <w:rsid w:val="00986661"/>
    <w:rsid w:val="00990A11"/>
    <w:rsid w:val="00990F2C"/>
    <w:rsid w:val="009A0175"/>
    <w:rsid w:val="009A157F"/>
    <w:rsid w:val="009B044D"/>
    <w:rsid w:val="009B0D24"/>
    <w:rsid w:val="009B171C"/>
    <w:rsid w:val="009B1DF2"/>
    <w:rsid w:val="009C1A7B"/>
    <w:rsid w:val="009C2D19"/>
    <w:rsid w:val="009C3A7C"/>
    <w:rsid w:val="009C3D91"/>
    <w:rsid w:val="009C7D95"/>
    <w:rsid w:val="009D0318"/>
    <w:rsid w:val="009D082E"/>
    <w:rsid w:val="009D1D48"/>
    <w:rsid w:val="009D1D7C"/>
    <w:rsid w:val="009D2870"/>
    <w:rsid w:val="009D7FC5"/>
    <w:rsid w:val="009E1CA1"/>
    <w:rsid w:val="009E4A54"/>
    <w:rsid w:val="009E7218"/>
    <w:rsid w:val="009E7B9D"/>
    <w:rsid w:val="009F0185"/>
    <w:rsid w:val="009F613E"/>
    <w:rsid w:val="00A00575"/>
    <w:rsid w:val="00A06DD7"/>
    <w:rsid w:val="00A121CF"/>
    <w:rsid w:val="00A12D14"/>
    <w:rsid w:val="00A17E15"/>
    <w:rsid w:val="00A23DC8"/>
    <w:rsid w:val="00A24667"/>
    <w:rsid w:val="00A27D97"/>
    <w:rsid w:val="00A3120C"/>
    <w:rsid w:val="00A316AC"/>
    <w:rsid w:val="00A37D2E"/>
    <w:rsid w:val="00A40858"/>
    <w:rsid w:val="00A41FBB"/>
    <w:rsid w:val="00A4361A"/>
    <w:rsid w:val="00A4714D"/>
    <w:rsid w:val="00A52377"/>
    <w:rsid w:val="00A52F23"/>
    <w:rsid w:val="00A63A4F"/>
    <w:rsid w:val="00A65394"/>
    <w:rsid w:val="00A720F7"/>
    <w:rsid w:val="00A72425"/>
    <w:rsid w:val="00A728CE"/>
    <w:rsid w:val="00A731CC"/>
    <w:rsid w:val="00A76D81"/>
    <w:rsid w:val="00A77C4A"/>
    <w:rsid w:val="00A811BB"/>
    <w:rsid w:val="00A81380"/>
    <w:rsid w:val="00A817B0"/>
    <w:rsid w:val="00A817C1"/>
    <w:rsid w:val="00A86A83"/>
    <w:rsid w:val="00A955E5"/>
    <w:rsid w:val="00A97902"/>
    <w:rsid w:val="00AA0599"/>
    <w:rsid w:val="00AA4352"/>
    <w:rsid w:val="00AA4453"/>
    <w:rsid w:val="00AA63A7"/>
    <w:rsid w:val="00AB0F24"/>
    <w:rsid w:val="00AB108C"/>
    <w:rsid w:val="00AB1562"/>
    <w:rsid w:val="00AB2386"/>
    <w:rsid w:val="00AB3915"/>
    <w:rsid w:val="00AC2ED9"/>
    <w:rsid w:val="00AC4057"/>
    <w:rsid w:val="00AC4730"/>
    <w:rsid w:val="00AC7FA2"/>
    <w:rsid w:val="00AD1106"/>
    <w:rsid w:val="00AD26CE"/>
    <w:rsid w:val="00AD3993"/>
    <w:rsid w:val="00AD6A21"/>
    <w:rsid w:val="00AD7D44"/>
    <w:rsid w:val="00AE3A23"/>
    <w:rsid w:val="00AF2296"/>
    <w:rsid w:val="00AF37BB"/>
    <w:rsid w:val="00AF418D"/>
    <w:rsid w:val="00AF6A52"/>
    <w:rsid w:val="00AF705D"/>
    <w:rsid w:val="00AF71F0"/>
    <w:rsid w:val="00B036A1"/>
    <w:rsid w:val="00B03A79"/>
    <w:rsid w:val="00B04E60"/>
    <w:rsid w:val="00B058F9"/>
    <w:rsid w:val="00B15E78"/>
    <w:rsid w:val="00B15F3E"/>
    <w:rsid w:val="00B16978"/>
    <w:rsid w:val="00B239BD"/>
    <w:rsid w:val="00B24619"/>
    <w:rsid w:val="00B2649C"/>
    <w:rsid w:val="00B3057C"/>
    <w:rsid w:val="00B320FF"/>
    <w:rsid w:val="00B32D86"/>
    <w:rsid w:val="00B32D90"/>
    <w:rsid w:val="00B4455A"/>
    <w:rsid w:val="00B47657"/>
    <w:rsid w:val="00B47CEF"/>
    <w:rsid w:val="00B500AE"/>
    <w:rsid w:val="00B50E67"/>
    <w:rsid w:val="00B52BA0"/>
    <w:rsid w:val="00B6069A"/>
    <w:rsid w:val="00B6339B"/>
    <w:rsid w:val="00B64C4E"/>
    <w:rsid w:val="00B6685F"/>
    <w:rsid w:val="00B70F3C"/>
    <w:rsid w:val="00B71057"/>
    <w:rsid w:val="00B754E5"/>
    <w:rsid w:val="00B77ABB"/>
    <w:rsid w:val="00B813D7"/>
    <w:rsid w:val="00B83A40"/>
    <w:rsid w:val="00B84443"/>
    <w:rsid w:val="00B864C0"/>
    <w:rsid w:val="00B87C1F"/>
    <w:rsid w:val="00B9420C"/>
    <w:rsid w:val="00BA2409"/>
    <w:rsid w:val="00BB0DD0"/>
    <w:rsid w:val="00BB11DE"/>
    <w:rsid w:val="00BB12EA"/>
    <w:rsid w:val="00BB2D98"/>
    <w:rsid w:val="00BB4BC6"/>
    <w:rsid w:val="00BB6984"/>
    <w:rsid w:val="00BB69BC"/>
    <w:rsid w:val="00BC0F5A"/>
    <w:rsid w:val="00BC1868"/>
    <w:rsid w:val="00BC47D1"/>
    <w:rsid w:val="00BC708D"/>
    <w:rsid w:val="00BD200B"/>
    <w:rsid w:val="00BD286D"/>
    <w:rsid w:val="00BE3B4C"/>
    <w:rsid w:val="00BE4003"/>
    <w:rsid w:val="00BE5542"/>
    <w:rsid w:val="00BF0DBC"/>
    <w:rsid w:val="00BF6CFD"/>
    <w:rsid w:val="00C00148"/>
    <w:rsid w:val="00C002B7"/>
    <w:rsid w:val="00C00885"/>
    <w:rsid w:val="00C02479"/>
    <w:rsid w:val="00C0297D"/>
    <w:rsid w:val="00C02A1B"/>
    <w:rsid w:val="00C031C8"/>
    <w:rsid w:val="00C079DC"/>
    <w:rsid w:val="00C11430"/>
    <w:rsid w:val="00C175DF"/>
    <w:rsid w:val="00C2310A"/>
    <w:rsid w:val="00C23975"/>
    <w:rsid w:val="00C23E16"/>
    <w:rsid w:val="00C2553C"/>
    <w:rsid w:val="00C30723"/>
    <w:rsid w:val="00C40417"/>
    <w:rsid w:val="00C414F8"/>
    <w:rsid w:val="00C4208F"/>
    <w:rsid w:val="00C469DE"/>
    <w:rsid w:val="00C522B7"/>
    <w:rsid w:val="00C61DB3"/>
    <w:rsid w:val="00C64ED3"/>
    <w:rsid w:val="00C703D5"/>
    <w:rsid w:val="00C71109"/>
    <w:rsid w:val="00C7214A"/>
    <w:rsid w:val="00C735ED"/>
    <w:rsid w:val="00C7587B"/>
    <w:rsid w:val="00C76D16"/>
    <w:rsid w:val="00C925AB"/>
    <w:rsid w:val="00C94F09"/>
    <w:rsid w:val="00C95300"/>
    <w:rsid w:val="00CA00A1"/>
    <w:rsid w:val="00CA32BA"/>
    <w:rsid w:val="00CA3747"/>
    <w:rsid w:val="00CA6A46"/>
    <w:rsid w:val="00CC0810"/>
    <w:rsid w:val="00CC62FF"/>
    <w:rsid w:val="00CD6BD2"/>
    <w:rsid w:val="00CD78F6"/>
    <w:rsid w:val="00CE2C34"/>
    <w:rsid w:val="00CE4059"/>
    <w:rsid w:val="00CF36DB"/>
    <w:rsid w:val="00D008C5"/>
    <w:rsid w:val="00D01688"/>
    <w:rsid w:val="00D01834"/>
    <w:rsid w:val="00D01BC5"/>
    <w:rsid w:val="00D01FBD"/>
    <w:rsid w:val="00D0208D"/>
    <w:rsid w:val="00D025CB"/>
    <w:rsid w:val="00D05D88"/>
    <w:rsid w:val="00D1029F"/>
    <w:rsid w:val="00D124C0"/>
    <w:rsid w:val="00D12B85"/>
    <w:rsid w:val="00D13CB5"/>
    <w:rsid w:val="00D13FED"/>
    <w:rsid w:val="00D1477B"/>
    <w:rsid w:val="00D1555F"/>
    <w:rsid w:val="00D16187"/>
    <w:rsid w:val="00D17399"/>
    <w:rsid w:val="00D2102C"/>
    <w:rsid w:val="00D26FC0"/>
    <w:rsid w:val="00D31089"/>
    <w:rsid w:val="00D31BE8"/>
    <w:rsid w:val="00D326EC"/>
    <w:rsid w:val="00D327F3"/>
    <w:rsid w:val="00D34E03"/>
    <w:rsid w:val="00D35F02"/>
    <w:rsid w:val="00D362FA"/>
    <w:rsid w:val="00D41EDE"/>
    <w:rsid w:val="00D42F0B"/>
    <w:rsid w:val="00D47160"/>
    <w:rsid w:val="00D508B8"/>
    <w:rsid w:val="00D52F85"/>
    <w:rsid w:val="00D55AFC"/>
    <w:rsid w:val="00D60149"/>
    <w:rsid w:val="00D618CA"/>
    <w:rsid w:val="00D64E52"/>
    <w:rsid w:val="00D655D0"/>
    <w:rsid w:val="00D67A2D"/>
    <w:rsid w:val="00D72A2A"/>
    <w:rsid w:val="00D75AFF"/>
    <w:rsid w:val="00D77001"/>
    <w:rsid w:val="00D77AB8"/>
    <w:rsid w:val="00D80B1E"/>
    <w:rsid w:val="00D82EF4"/>
    <w:rsid w:val="00D8321F"/>
    <w:rsid w:val="00D84A1D"/>
    <w:rsid w:val="00D84FA6"/>
    <w:rsid w:val="00D871AE"/>
    <w:rsid w:val="00D903D2"/>
    <w:rsid w:val="00D911C5"/>
    <w:rsid w:val="00D91F39"/>
    <w:rsid w:val="00D920A1"/>
    <w:rsid w:val="00D96A82"/>
    <w:rsid w:val="00DA0787"/>
    <w:rsid w:val="00DA0930"/>
    <w:rsid w:val="00DA7ECF"/>
    <w:rsid w:val="00DB1CEA"/>
    <w:rsid w:val="00DB2E54"/>
    <w:rsid w:val="00DB4133"/>
    <w:rsid w:val="00DB50B3"/>
    <w:rsid w:val="00DB5E13"/>
    <w:rsid w:val="00DB6BDF"/>
    <w:rsid w:val="00DC0DA6"/>
    <w:rsid w:val="00DC16E3"/>
    <w:rsid w:val="00DC5337"/>
    <w:rsid w:val="00DC7CAF"/>
    <w:rsid w:val="00DD1C97"/>
    <w:rsid w:val="00DD4C53"/>
    <w:rsid w:val="00DD522E"/>
    <w:rsid w:val="00DD6AF3"/>
    <w:rsid w:val="00DE0A3F"/>
    <w:rsid w:val="00DE3479"/>
    <w:rsid w:val="00DE5B0B"/>
    <w:rsid w:val="00DE6231"/>
    <w:rsid w:val="00DF0301"/>
    <w:rsid w:val="00DF0425"/>
    <w:rsid w:val="00DF285E"/>
    <w:rsid w:val="00DF2ACB"/>
    <w:rsid w:val="00DF4974"/>
    <w:rsid w:val="00DF6637"/>
    <w:rsid w:val="00DF70E7"/>
    <w:rsid w:val="00E00773"/>
    <w:rsid w:val="00E0225E"/>
    <w:rsid w:val="00E02352"/>
    <w:rsid w:val="00E04E76"/>
    <w:rsid w:val="00E076EF"/>
    <w:rsid w:val="00E17C9D"/>
    <w:rsid w:val="00E238AE"/>
    <w:rsid w:val="00E2690F"/>
    <w:rsid w:val="00E27232"/>
    <w:rsid w:val="00E35670"/>
    <w:rsid w:val="00E35918"/>
    <w:rsid w:val="00E36861"/>
    <w:rsid w:val="00E4122C"/>
    <w:rsid w:val="00E43FCE"/>
    <w:rsid w:val="00E44CF8"/>
    <w:rsid w:val="00E51B8B"/>
    <w:rsid w:val="00E5655B"/>
    <w:rsid w:val="00E578CD"/>
    <w:rsid w:val="00E60DCD"/>
    <w:rsid w:val="00E642D5"/>
    <w:rsid w:val="00E70CCB"/>
    <w:rsid w:val="00E803D4"/>
    <w:rsid w:val="00E80CF2"/>
    <w:rsid w:val="00E86484"/>
    <w:rsid w:val="00E90BA3"/>
    <w:rsid w:val="00E91716"/>
    <w:rsid w:val="00E933E4"/>
    <w:rsid w:val="00E95778"/>
    <w:rsid w:val="00E965A1"/>
    <w:rsid w:val="00E96EF2"/>
    <w:rsid w:val="00E97625"/>
    <w:rsid w:val="00E97B28"/>
    <w:rsid w:val="00EA240D"/>
    <w:rsid w:val="00EA670C"/>
    <w:rsid w:val="00EA7D84"/>
    <w:rsid w:val="00EB0D0A"/>
    <w:rsid w:val="00EB1476"/>
    <w:rsid w:val="00EB22D8"/>
    <w:rsid w:val="00EB25B4"/>
    <w:rsid w:val="00EB2CB3"/>
    <w:rsid w:val="00EB3BB5"/>
    <w:rsid w:val="00EC0D2A"/>
    <w:rsid w:val="00EC4052"/>
    <w:rsid w:val="00ED2AC0"/>
    <w:rsid w:val="00ED4609"/>
    <w:rsid w:val="00ED7D23"/>
    <w:rsid w:val="00EE10F4"/>
    <w:rsid w:val="00EE4338"/>
    <w:rsid w:val="00EE4B42"/>
    <w:rsid w:val="00EE73D9"/>
    <w:rsid w:val="00EF00E0"/>
    <w:rsid w:val="00EF4944"/>
    <w:rsid w:val="00F010FC"/>
    <w:rsid w:val="00F0397B"/>
    <w:rsid w:val="00F077E5"/>
    <w:rsid w:val="00F117C3"/>
    <w:rsid w:val="00F13502"/>
    <w:rsid w:val="00F14E82"/>
    <w:rsid w:val="00F17265"/>
    <w:rsid w:val="00F17835"/>
    <w:rsid w:val="00F2117A"/>
    <w:rsid w:val="00F21805"/>
    <w:rsid w:val="00F34FB9"/>
    <w:rsid w:val="00F35A45"/>
    <w:rsid w:val="00F42E42"/>
    <w:rsid w:val="00F43856"/>
    <w:rsid w:val="00F4602E"/>
    <w:rsid w:val="00F5083F"/>
    <w:rsid w:val="00F512B1"/>
    <w:rsid w:val="00F6050E"/>
    <w:rsid w:val="00F634DE"/>
    <w:rsid w:val="00F63ACF"/>
    <w:rsid w:val="00F70209"/>
    <w:rsid w:val="00F71F2A"/>
    <w:rsid w:val="00F71FC1"/>
    <w:rsid w:val="00F73238"/>
    <w:rsid w:val="00F73ED1"/>
    <w:rsid w:val="00F74248"/>
    <w:rsid w:val="00F80514"/>
    <w:rsid w:val="00F8214E"/>
    <w:rsid w:val="00F826B0"/>
    <w:rsid w:val="00F8389D"/>
    <w:rsid w:val="00F86EBD"/>
    <w:rsid w:val="00F870F6"/>
    <w:rsid w:val="00F87CAC"/>
    <w:rsid w:val="00F91394"/>
    <w:rsid w:val="00F93848"/>
    <w:rsid w:val="00FA452A"/>
    <w:rsid w:val="00FA6528"/>
    <w:rsid w:val="00FB07C5"/>
    <w:rsid w:val="00FB5B85"/>
    <w:rsid w:val="00FC0C47"/>
    <w:rsid w:val="00FC7347"/>
    <w:rsid w:val="00FC77B5"/>
    <w:rsid w:val="00FD3EB4"/>
    <w:rsid w:val="00FD674D"/>
    <w:rsid w:val="00FD74EB"/>
    <w:rsid w:val="00FE0C1F"/>
    <w:rsid w:val="00FF0428"/>
    <w:rsid w:val="00FF1F33"/>
    <w:rsid w:val="00FF28B1"/>
    <w:rsid w:val="00FF2A8E"/>
    <w:rsid w:val="00FF4650"/>
    <w:rsid w:val="00FF757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BA3"/>
    <w:pPr>
      <w:spacing w:after="0" w:line="240" w:lineRule="auto"/>
    </w:pPr>
    <w:rPr>
      <w:rFonts w:ascii="Times New Roman" w:eastAsia="Times New Roman" w:hAnsi="Times New Roman" w:cs="Times New Roman"/>
      <w:sz w:val="20"/>
      <w:szCs w:val="20"/>
      <w:lang w:eastAsia="fr-FR"/>
    </w:rPr>
  </w:style>
  <w:style w:type="paragraph" w:styleId="Titre2">
    <w:name w:val="heading 2"/>
    <w:basedOn w:val="Normal"/>
    <w:next w:val="Normal"/>
    <w:link w:val="Titre2Car"/>
    <w:uiPriority w:val="9"/>
    <w:unhideWhenUsed/>
    <w:qFormat/>
    <w:rsid w:val="0021584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C62FF"/>
    <w:rPr>
      <w:rFonts w:ascii="Tahoma" w:hAnsi="Tahoma" w:cs="Tahoma"/>
      <w:sz w:val="16"/>
      <w:szCs w:val="16"/>
    </w:rPr>
  </w:style>
  <w:style w:type="character" w:customStyle="1" w:styleId="TextedebullesCar">
    <w:name w:val="Texte de bulles Car"/>
    <w:basedOn w:val="Policepardfaut"/>
    <w:link w:val="Textedebulles"/>
    <w:uiPriority w:val="99"/>
    <w:semiHidden/>
    <w:rsid w:val="00CC62FF"/>
    <w:rPr>
      <w:rFonts w:ascii="Tahoma" w:eastAsia="Times New Roman" w:hAnsi="Tahoma" w:cs="Tahoma"/>
      <w:sz w:val="16"/>
      <w:szCs w:val="16"/>
      <w:lang w:eastAsia="fr-FR"/>
    </w:rPr>
  </w:style>
  <w:style w:type="paragraph" w:styleId="En-tte">
    <w:name w:val="header"/>
    <w:basedOn w:val="Normal"/>
    <w:link w:val="En-tteCar"/>
    <w:uiPriority w:val="99"/>
    <w:rsid w:val="002370CD"/>
    <w:pPr>
      <w:tabs>
        <w:tab w:val="center" w:pos="4536"/>
        <w:tab w:val="right" w:pos="9072"/>
      </w:tabs>
    </w:pPr>
    <w:rPr>
      <w:rFonts w:ascii="Arial" w:hAnsi="Arial"/>
      <w:sz w:val="18"/>
    </w:rPr>
  </w:style>
  <w:style w:type="character" w:customStyle="1" w:styleId="En-tteCar">
    <w:name w:val="En-tête Car"/>
    <w:basedOn w:val="Policepardfaut"/>
    <w:link w:val="En-tte"/>
    <w:uiPriority w:val="99"/>
    <w:rsid w:val="002370CD"/>
    <w:rPr>
      <w:rFonts w:ascii="Arial" w:eastAsia="Times New Roman" w:hAnsi="Arial" w:cs="Times New Roman"/>
      <w:sz w:val="18"/>
      <w:szCs w:val="20"/>
      <w:lang w:eastAsia="fr-FR"/>
    </w:rPr>
  </w:style>
  <w:style w:type="paragraph" w:styleId="Paragraphedeliste">
    <w:name w:val="List Paragraph"/>
    <w:basedOn w:val="Normal"/>
    <w:uiPriority w:val="34"/>
    <w:qFormat/>
    <w:rsid w:val="009D1D7C"/>
    <w:pPr>
      <w:ind w:left="720"/>
      <w:contextualSpacing/>
    </w:pPr>
  </w:style>
  <w:style w:type="paragraph" w:styleId="Pieddepage">
    <w:name w:val="footer"/>
    <w:basedOn w:val="Normal"/>
    <w:link w:val="PieddepageCar"/>
    <w:uiPriority w:val="99"/>
    <w:unhideWhenUsed/>
    <w:rsid w:val="002B554F"/>
    <w:pPr>
      <w:tabs>
        <w:tab w:val="center" w:pos="4536"/>
        <w:tab w:val="right" w:pos="9072"/>
      </w:tabs>
    </w:pPr>
  </w:style>
  <w:style w:type="character" w:customStyle="1" w:styleId="PieddepageCar">
    <w:name w:val="Pied de page Car"/>
    <w:basedOn w:val="Policepardfaut"/>
    <w:link w:val="Pieddepage"/>
    <w:uiPriority w:val="99"/>
    <w:rsid w:val="002B554F"/>
    <w:rPr>
      <w:rFonts w:ascii="Times New Roman" w:eastAsia="Times New Roman" w:hAnsi="Times New Roman" w:cs="Times New Roman"/>
      <w:sz w:val="20"/>
      <w:szCs w:val="20"/>
      <w:lang w:eastAsia="fr-FR"/>
    </w:rPr>
  </w:style>
  <w:style w:type="character" w:styleId="Marquedecommentaire">
    <w:name w:val="annotation reference"/>
    <w:semiHidden/>
    <w:rsid w:val="00513441"/>
    <w:rPr>
      <w:sz w:val="16"/>
      <w:szCs w:val="16"/>
    </w:rPr>
  </w:style>
  <w:style w:type="paragraph" w:styleId="NormalWeb">
    <w:name w:val="Normal (Web)"/>
    <w:basedOn w:val="Normal"/>
    <w:uiPriority w:val="99"/>
    <w:semiHidden/>
    <w:unhideWhenUsed/>
    <w:rsid w:val="008C49CE"/>
    <w:pPr>
      <w:spacing w:before="100" w:beforeAutospacing="1" w:after="100" w:afterAutospacing="1"/>
    </w:pPr>
    <w:rPr>
      <w:rFonts w:eastAsiaTheme="minorEastAsia"/>
      <w:sz w:val="24"/>
      <w:szCs w:val="24"/>
    </w:rPr>
  </w:style>
  <w:style w:type="paragraph" w:styleId="Notedebasdepage">
    <w:name w:val="footnote text"/>
    <w:basedOn w:val="Normal"/>
    <w:link w:val="NotedebasdepageCar"/>
    <w:uiPriority w:val="99"/>
    <w:semiHidden/>
    <w:unhideWhenUsed/>
    <w:rsid w:val="00B32D86"/>
  </w:style>
  <w:style w:type="character" w:customStyle="1" w:styleId="NotedebasdepageCar">
    <w:name w:val="Note de bas de page Car"/>
    <w:basedOn w:val="Policepardfaut"/>
    <w:link w:val="Notedebasdepage"/>
    <w:uiPriority w:val="99"/>
    <w:semiHidden/>
    <w:rsid w:val="00B32D86"/>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B32D86"/>
    <w:rPr>
      <w:vertAlign w:val="superscript"/>
    </w:rPr>
  </w:style>
  <w:style w:type="paragraph" w:styleId="Commentaire">
    <w:name w:val="annotation text"/>
    <w:basedOn w:val="Normal"/>
    <w:link w:val="CommentaireCar"/>
    <w:semiHidden/>
    <w:rsid w:val="00EB0D0A"/>
    <w:rPr>
      <w:rFonts w:ascii="Arial" w:hAnsi="Arial"/>
    </w:rPr>
  </w:style>
  <w:style w:type="character" w:customStyle="1" w:styleId="CommentaireCar">
    <w:name w:val="Commentaire Car"/>
    <w:basedOn w:val="Policepardfaut"/>
    <w:link w:val="Commentaire"/>
    <w:semiHidden/>
    <w:rsid w:val="00EB0D0A"/>
    <w:rPr>
      <w:rFonts w:ascii="Arial" w:eastAsia="Times New Roman" w:hAnsi="Arial" w:cs="Times New Roman"/>
      <w:sz w:val="20"/>
      <w:szCs w:val="20"/>
      <w:lang w:eastAsia="fr-FR"/>
    </w:rPr>
  </w:style>
  <w:style w:type="character" w:styleId="Lienhypertexte">
    <w:name w:val="Hyperlink"/>
    <w:rsid w:val="00EB0D0A"/>
    <w:rPr>
      <w:color w:val="0000FF"/>
      <w:u w:val="single"/>
    </w:rPr>
  </w:style>
  <w:style w:type="paragraph" w:styleId="Corpsdetexte3">
    <w:name w:val="Body Text 3"/>
    <w:basedOn w:val="Normal"/>
    <w:link w:val="Corpsdetexte3Car"/>
    <w:rsid w:val="00EB0D0A"/>
    <w:pPr>
      <w:spacing w:before="60" w:after="60"/>
      <w:jc w:val="center"/>
    </w:pPr>
    <w:rPr>
      <w:b/>
      <w:sz w:val="22"/>
    </w:rPr>
  </w:style>
  <w:style w:type="character" w:customStyle="1" w:styleId="Corpsdetexte3Car">
    <w:name w:val="Corps de texte 3 Car"/>
    <w:basedOn w:val="Policepardfaut"/>
    <w:link w:val="Corpsdetexte3"/>
    <w:rsid w:val="00EB0D0A"/>
    <w:rPr>
      <w:rFonts w:ascii="Times New Roman" w:eastAsia="Times New Roman" w:hAnsi="Times New Roman" w:cs="Times New Roman"/>
      <w:b/>
      <w:szCs w:val="20"/>
      <w:lang w:eastAsia="fr-FR"/>
    </w:rPr>
  </w:style>
  <w:style w:type="paragraph" w:styleId="Objetducommentaire">
    <w:name w:val="annotation subject"/>
    <w:basedOn w:val="Commentaire"/>
    <w:next w:val="Commentaire"/>
    <w:link w:val="ObjetducommentaireCar"/>
    <w:uiPriority w:val="99"/>
    <w:semiHidden/>
    <w:unhideWhenUsed/>
    <w:rsid w:val="00000232"/>
    <w:rPr>
      <w:rFonts w:ascii="Times New Roman" w:hAnsi="Times New Roman"/>
      <w:b/>
      <w:bCs/>
    </w:rPr>
  </w:style>
  <w:style w:type="character" w:customStyle="1" w:styleId="ObjetducommentaireCar">
    <w:name w:val="Objet du commentaire Car"/>
    <w:basedOn w:val="CommentaireCar"/>
    <w:link w:val="Objetducommentaire"/>
    <w:uiPriority w:val="99"/>
    <w:semiHidden/>
    <w:rsid w:val="00000232"/>
    <w:rPr>
      <w:rFonts w:ascii="Times New Roman" w:eastAsia="Times New Roman" w:hAnsi="Times New Roman" w:cs="Times New Roman"/>
      <w:b/>
      <w:bCs/>
      <w:sz w:val="20"/>
      <w:szCs w:val="20"/>
      <w:lang w:eastAsia="fr-FR"/>
    </w:rPr>
  </w:style>
  <w:style w:type="paragraph" w:styleId="Corpsdetexte2">
    <w:name w:val="Body Text 2"/>
    <w:basedOn w:val="Normal"/>
    <w:link w:val="Corpsdetexte2Car"/>
    <w:uiPriority w:val="99"/>
    <w:semiHidden/>
    <w:unhideWhenUsed/>
    <w:rsid w:val="00D47160"/>
    <w:pPr>
      <w:spacing w:after="120" w:line="480" w:lineRule="auto"/>
    </w:pPr>
  </w:style>
  <w:style w:type="character" w:customStyle="1" w:styleId="Corpsdetexte2Car">
    <w:name w:val="Corps de texte 2 Car"/>
    <w:basedOn w:val="Policepardfaut"/>
    <w:link w:val="Corpsdetexte2"/>
    <w:uiPriority w:val="99"/>
    <w:semiHidden/>
    <w:rsid w:val="00D47160"/>
    <w:rPr>
      <w:rFonts w:ascii="Times New Roman" w:eastAsia="Times New Roman" w:hAnsi="Times New Roman" w:cs="Times New Roman"/>
      <w:sz w:val="20"/>
      <w:szCs w:val="20"/>
      <w:lang w:eastAsia="fr-FR"/>
    </w:rPr>
  </w:style>
  <w:style w:type="character" w:customStyle="1" w:styleId="Titre2Car">
    <w:name w:val="Titre 2 Car"/>
    <w:basedOn w:val="Policepardfaut"/>
    <w:link w:val="Titre2"/>
    <w:uiPriority w:val="9"/>
    <w:rsid w:val="00215845"/>
    <w:rPr>
      <w:rFonts w:asciiTheme="majorHAnsi" w:eastAsiaTheme="majorEastAsia" w:hAnsiTheme="majorHAnsi" w:cstheme="majorBidi"/>
      <w:color w:val="365F91" w:themeColor="accent1" w:themeShade="BF"/>
      <w:sz w:val="26"/>
      <w:szCs w:val="2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BA3"/>
    <w:pPr>
      <w:spacing w:after="0" w:line="240" w:lineRule="auto"/>
    </w:pPr>
    <w:rPr>
      <w:rFonts w:ascii="Times New Roman" w:eastAsia="Times New Roman" w:hAnsi="Times New Roman" w:cs="Times New Roman"/>
      <w:sz w:val="20"/>
      <w:szCs w:val="20"/>
      <w:lang w:eastAsia="fr-FR"/>
    </w:rPr>
  </w:style>
  <w:style w:type="paragraph" w:styleId="Titre2">
    <w:name w:val="heading 2"/>
    <w:basedOn w:val="Normal"/>
    <w:next w:val="Normal"/>
    <w:link w:val="Titre2Car"/>
    <w:uiPriority w:val="9"/>
    <w:unhideWhenUsed/>
    <w:qFormat/>
    <w:rsid w:val="0021584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C62FF"/>
    <w:rPr>
      <w:rFonts w:ascii="Tahoma" w:hAnsi="Tahoma" w:cs="Tahoma"/>
      <w:sz w:val="16"/>
      <w:szCs w:val="16"/>
    </w:rPr>
  </w:style>
  <w:style w:type="character" w:customStyle="1" w:styleId="TextedebullesCar">
    <w:name w:val="Texte de bulles Car"/>
    <w:basedOn w:val="Policepardfaut"/>
    <w:link w:val="Textedebulles"/>
    <w:uiPriority w:val="99"/>
    <w:semiHidden/>
    <w:rsid w:val="00CC62FF"/>
    <w:rPr>
      <w:rFonts w:ascii="Tahoma" w:eastAsia="Times New Roman" w:hAnsi="Tahoma" w:cs="Tahoma"/>
      <w:sz w:val="16"/>
      <w:szCs w:val="16"/>
      <w:lang w:eastAsia="fr-FR"/>
    </w:rPr>
  </w:style>
  <w:style w:type="paragraph" w:styleId="En-tte">
    <w:name w:val="header"/>
    <w:basedOn w:val="Normal"/>
    <w:link w:val="En-tteCar"/>
    <w:uiPriority w:val="99"/>
    <w:rsid w:val="002370CD"/>
    <w:pPr>
      <w:tabs>
        <w:tab w:val="center" w:pos="4536"/>
        <w:tab w:val="right" w:pos="9072"/>
      </w:tabs>
    </w:pPr>
    <w:rPr>
      <w:rFonts w:ascii="Arial" w:hAnsi="Arial"/>
      <w:sz w:val="18"/>
    </w:rPr>
  </w:style>
  <w:style w:type="character" w:customStyle="1" w:styleId="En-tteCar">
    <w:name w:val="En-tête Car"/>
    <w:basedOn w:val="Policepardfaut"/>
    <w:link w:val="En-tte"/>
    <w:uiPriority w:val="99"/>
    <w:rsid w:val="002370CD"/>
    <w:rPr>
      <w:rFonts w:ascii="Arial" w:eastAsia="Times New Roman" w:hAnsi="Arial" w:cs="Times New Roman"/>
      <w:sz w:val="18"/>
      <w:szCs w:val="20"/>
      <w:lang w:eastAsia="fr-FR"/>
    </w:rPr>
  </w:style>
  <w:style w:type="paragraph" w:styleId="Paragraphedeliste">
    <w:name w:val="List Paragraph"/>
    <w:basedOn w:val="Normal"/>
    <w:uiPriority w:val="34"/>
    <w:qFormat/>
    <w:rsid w:val="009D1D7C"/>
    <w:pPr>
      <w:ind w:left="720"/>
      <w:contextualSpacing/>
    </w:pPr>
  </w:style>
  <w:style w:type="paragraph" w:styleId="Pieddepage">
    <w:name w:val="footer"/>
    <w:basedOn w:val="Normal"/>
    <w:link w:val="PieddepageCar"/>
    <w:uiPriority w:val="99"/>
    <w:unhideWhenUsed/>
    <w:rsid w:val="002B554F"/>
    <w:pPr>
      <w:tabs>
        <w:tab w:val="center" w:pos="4536"/>
        <w:tab w:val="right" w:pos="9072"/>
      </w:tabs>
    </w:pPr>
  </w:style>
  <w:style w:type="character" w:customStyle="1" w:styleId="PieddepageCar">
    <w:name w:val="Pied de page Car"/>
    <w:basedOn w:val="Policepardfaut"/>
    <w:link w:val="Pieddepage"/>
    <w:uiPriority w:val="99"/>
    <w:rsid w:val="002B554F"/>
    <w:rPr>
      <w:rFonts w:ascii="Times New Roman" w:eastAsia="Times New Roman" w:hAnsi="Times New Roman" w:cs="Times New Roman"/>
      <w:sz w:val="20"/>
      <w:szCs w:val="20"/>
      <w:lang w:eastAsia="fr-FR"/>
    </w:rPr>
  </w:style>
  <w:style w:type="character" w:styleId="Marquedecommentaire">
    <w:name w:val="annotation reference"/>
    <w:semiHidden/>
    <w:rsid w:val="00513441"/>
    <w:rPr>
      <w:sz w:val="16"/>
      <w:szCs w:val="16"/>
    </w:rPr>
  </w:style>
  <w:style w:type="paragraph" w:styleId="NormalWeb">
    <w:name w:val="Normal (Web)"/>
    <w:basedOn w:val="Normal"/>
    <w:uiPriority w:val="99"/>
    <w:semiHidden/>
    <w:unhideWhenUsed/>
    <w:rsid w:val="008C49CE"/>
    <w:pPr>
      <w:spacing w:before="100" w:beforeAutospacing="1" w:after="100" w:afterAutospacing="1"/>
    </w:pPr>
    <w:rPr>
      <w:rFonts w:eastAsiaTheme="minorEastAsia"/>
      <w:sz w:val="24"/>
      <w:szCs w:val="24"/>
    </w:rPr>
  </w:style>
  <w:style w:type="paragraph" w:styleId="Notedebasdepage">
    <w:name w:val="footnote text"/>
    <w:basedOn w:val="Normal"/>
    <w:link w:val="NotedebasdepageCar"/>
    <w:uiPriority w:val="99"/>
    <w:semiHidden/>
    <w:unhideWhenUsed/>
    <w:rsid w:val="00B32D86"/>
  </w:style>
  <w:style w:type="character" w:customStyle="1" w:styleId="NotedebasdepageCar">
    <w:name w:val="Note de bas de page Car"/>
    <w:basedOn w:val="Policepardfaut"/>
    <w:link w:val="Notedebasdepage"/>
    <w:uiPriority w:val="99"/>
    <w:semiHidden/>
    <w:rsid w:val="00B32D86"/>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B32D86"/>
    <w:rPr>
      <w:vertAlign w:val="superscript"/>
    </w:rPr>
  </w:style>
  <w:style w:type="paragraph" w:styleId="Commentaire">
    <w:name w:val="annotation text"/>
    <w:basedOn w:val="Normal"/>
    <w:link w:val="CommentaireCar"/>
    <w:semiHidden/>
    <w:rsid w:val="00EB0D0A"/>
    <w:rPr>
      <w:rFonts w:ascii="Arial" w:hAnsi="Arial"/>
    </w:rPr>
  </w:style>
  <w:style w:type="character" w:customStyle="1" w:styleId="CommentaireCar">
    <w:name w:val="Commentaire Car"/>
    <w:basedOn w:val="Policepardfaut"/>
    <w:link w:val="Commentaire"/>
    <w:semiHidden/>
    <w:rsid w:val="00EB0D0A"/>
    <w:rPr>
      <w:rFonts w:ascii="Arial" w:eastAsia="Times New Roman" w:hAnsi="Arial" w:cs="Times New Roman"/>
      <w:sz w:val="20"/>
      <w:szCs w:val="20"/>
      <w:lang w:eastAsia="fr-FR"/>
    </w:rPr>
  </w:style>
  <w:style w:type="character" w:styleId="Lienhypertexte">
    <w:name w:val="Hyperlink"/>
    <w:rsid w:val="00EB0D0A"/>
    <w:rPr>
      <w:color w:val="0000FF"/>
      <w:u w:val="single"/>
    </w:rPr>
  </w:style>
  <w:style w:type="paragraph" w:styleId="Corpsdetexte3">
    <w:name w:val="Body Text 3"/>
    <w:basedOn w:val="Normal"/>
    <w:link w:val="Corpsdetexte3Car"/>
    <w:rsid w:val="00EB0D0A"/>
    <w:pPr>
      <w:spacing w:before="60" w:after="60"/>
      <w:jc w:val="center"/>
    </w:pPr>
    <w:rPr>
      <w:b/>
      <w:sz w:val="22"/>
    </w:rPr>
  </w:style>
  <w:style w:type="character" w:customStyle="1" w:styleId="Corpsdetexte3Car">
    <w:name w:val="Corps de texte 3 Car"/>
    <w:basedOn w:val="Policepardfaut"/>
    <w:link w:val="Corpsdetexte3"/>
    <w:rsid w:val="00EB0D0A"/>
    <w:rPr>
      <w:rFonts w:ascii="Times New Roman" w:eastAsia="Times New Roman" w:hAnsi="Times New Roman" w:cs="Times New Roman"/>
      <w:b/>
      <w:szCs w:val="20"/>
      <w:lang w:eastAsia="fr-FR"/>
    </w:rPr>
  </w:style>
  <w:style w:type="paragraph" w:styleId="Objetducommentaire">
    <w:name w:val="annotation subject"/>
    <w:basedOn w:val="Commentaire"/>
    <w:next w:val="Commentaire"/>
    <w:link w:val="ObjetducommentaireCar"/>
    <w:uiPriority w:val="99"/>
    <w:semiHidden/>
    <w:unhideWhenUsed/>
    <w:rsid w:val="00000232"/>
    <w:rPr>
      <w:rFonts w:ascii="Times New Roman" w:hAnsi="Times New Roman"/>
      <w:b/>
      <w:bCs/>
    </w:rPr>
  </w:style>
  <w:style w:type="character" w:customStyle="1" w:styleId="ObjetducommentaireCar">
    <w:name w:val="Objet du commentaire Car"/>
    <w:basedOn w:val="CommentaireCar"/>
    <w:link w:val="Objetducommentaire"/>
    <w:uiPriority w:val="99"/>
    <w:semiHidden/>
    <w:rsid w:val="00000232"/>
    <w:rPr>
      <w:rFonts w:ascii="Times New Roman" w:eastAsia="Times New Roman" w:hAnsi="Times New Roman" w:cs="Times New Roman"/>
      <w:b/>
      <w:bCs/>
      <w:sz w:val="20"/>
      <w:szCs w:val="20"/>
      <w:lang w:eastAsia="fr-FR"/>
    </w:rPr>
  </w:style>
  <w:style w:type="paragraph" w:styleId="Corpsdetexte2">
    <w:name w:val="Body Text 2"/>
    <w:basedOn w:val="Normal"/>
    <w:link w:val="Corpsdetexte2Car"/>
    <w:uiPriority w:val="99"/>
    <w:semiHidden/>
    <w:unhideWhenUsed/>
    <w:rsid w:val="00D47160"/>
    <w:pPr>
      <w:spacing w:after="120" w:line="480" w:lineRule="auto"/>
    </w:pPr>
  </w:style>
  <w:style w:type="character" w:customStyle="1" w:styleId="Corpsdetexte2Car">
    <w:name w:val="Corps de texte 2 Car"/>
    <w:basedOn w:val="Policepardfaut"/>
    <w:link w:val="Corpsdetexte2"/>
    <w:uiPriority w:val="99"/>
    <w:semiHidden/>
    <w:rsid w:val="00D47160"/>
    <w:rPr>
      <w:rFonts w:ascii="Times New Roman" w:eastAsia="Times New Roman" w:hAnsi="Times New Roman" w:cs="Times New Roman"/>
      <w:sz w:val="20"/>
      <w:szCs w:val="20"/>
      <w:lang w:eastAsia="fr-FR"/>
    </w:rPr>
  </w:style>
  <w:style w:type="character" w:customStyle="1" w:styleId="Titre2Car">
    <w:name w:val="Titre 2 Car"/>
    <w:basedOn w:val="Policepardfaut"/>
    <w:link w:val="Titre2"/>
    <w:uiPriority w:val="9"/>
    <w:rsid w:val="00215845"/>
    <w:rPr>
      <w:rFonts w:asciiTheme="majorHAnsi" w:eastAsiaTheme="majorEastAsia" w:hAnsiTheme="majorHAnsi" w:cstheme="majorBidi"/>
      <w:color w:val="365F91" w:themeColor="accent1" w:themeShade="BF"/>
      <w:sz w:val="26"/>
      <w:szCs w:val="2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136489">
      <w:bodyDiv w:val="1"/>
      <w:marLeft w:val="0"/>
      <w:marRight w:val="0"/>
      <w:marTop w:val="0"/>
      <w:marBottom w:val="0"/>
      <w:divBdr>
        <w:top w:val="none" w:sz="0" w:space="0" w:color="auto"/>
        <w:left w:val="none" w:sz="0" w:space="0" w:color="auto"/>
        <w:bottom w:val="none" w:sz="0" w:space="0" w:color="auto"/>
        <w:right w:val="none" w:sz="0" w:space="0" w:color="auto"/>
      </w:divBdr>
    </w:div>
    <w:div w:id="117318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52C79-9C15-407D-BFED-67197F8A4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6320</Words>
  <Characters>34761</Characters>
  <Application>Microsoft Office Word</Application>
  <DocSecurity>0</DocSecurity>
  <Lines>289</Lines>
  <Paragraphs>81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lamsili</dc:creator>
  <cp:lastModifiedBy>Soria HORN</cp:lastModifiedBy>
  <cp:revision>2</cp:revision>
  <cp:lastPrinted>2015-04-14T12:05:00Z</cp:lastPrinted>
  <dcterms:created xsi:type="dcterms:W3CDTF">2017-02-16T11:01:00Z</dcterms:created>
  <dcterms:modified xsi:type="dcterms:W3CDTF">2017-02-16T11:01:00Z</dcterms:modified>
</cp:coreProperties>
</file>